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201B" w14:textId="77777777" w:rsidR="009B7C26" w:rsidRPr="00B06A31" w:rsidRDefault="00B625E8" w:rsidP="00B625E8">
      <w:pPr>
        <w:jc w:val="both"/>
        <w:rPr>
          <w:rFonts w:ascii="Calibri" w:hAnsi="Calibri"/>
          <w:b/>
          <w:color w:val="000000" w:themeColor="text1"/>
          <w:sz w:val="56"/>
          <w:u w:val="single"/>
          <w:rPrChange w:id="0" w:author="Adriana Acevedo (ext)" w:date="2020-03-30T15:08:00Z">
            <w:rPr>
              <w:rFonts w:ascii="Calibri" w:hAnsi="Calibri"/>
              <w:b/>
              <w:color w:val="008000"/>
              <w:sz w:val="56"/>
              <w:u w:val="single"/>
            </w:rPr>
          </w:rPrChange>
        </w:rPr>
      </w:pPr>
      <w:r w:rsidRPr="00B06A31">
        <w:rPr>
          <w:rFonts w:ascii="Calibri" w:hAnsi="Calibri"/>
          <w:b/>
          <w:color w:val="000000" w:themeColor="text1"/>
          <w:sz w:val="56"/>
          <w:u w:val="single"/>
          <w:rPrChange w:id="1" w:author="Adriana Acevedo (ext)" w:date="2020-03-30T15:08:00Z">
            <w:rPr>
              <w:rFonts w:ascii="Calibri" w:hAnsi="Calibri"/>
              <w:b/>
              <w:color w:val="008000"/>
              <w:sz w:val="56"/>
              <w:u w:val="single"/>
            </w:rPr>
          </w:rPrChange>
        </w:rPr>
        <w:t>CONDICIONES DE USO</w:t>
      </w:r>
    </w:p>
    <w:p w14:paraId="6FC967F9" w14:textId="77777777" w:rsidR="00B625E8" w:rsidRPr="00B06A31" w:rsidRDefault="00B625E8" w:rsidP="00B625E8">
      <w:pPr>
        <w:jc w:val="both"/>
        <w:rPr>
          <w:rFonts w:ascii="Calibri" w:hAnsi="Calibri"/>
          <w:color w:val="000000" w:themeColor="text1"/>
          <w:rPrChange w:id="2" w:author="Adriana Acevedo (ext)" w:date="2020-03-30T15:08:00Z">
            <w:rPr>
              <w:rFonts w:ascii="Calibri" w:hAnsi="Calibri"/>
            </w:rPr>
          </w:rPrChange>
        </w:rPr>
      </w:pPr>
    </w:p>
    <w:p w14:paraId="1CA6B631" w14:textId="77777777" w:rsidR="00B625E8" w:rsidRPr="00B06A31" w:rsidRDefault="00B625E8" w:rsidP="00B625E8">
      <w:pPr>
        <w:shd w:val="clear" w:color="auto" w:fill="FFFFFF"/>
        <w:spacing w:line="630" w:lineRule="atLeast"/>
        <w:jc w:val="both"/>
        <w:textAlignment w:val="baseline"/>
        <w:outlineLvl w:val="1"/>
        <w:rPr>
          <w:rFonts w:ascii="Calibri" w:eastAsia="Times New Roman" w:hAnsi="Calibri" w:cs="Times New Roman"/>
          <w:color w:val="000000" w:themeColor="text1"/>
          <w:sz w:val="54"/>
          <w:szCs w:val="54"/>
          <w:rPrChange w:id="3" w:author="Adriana Acevedo (ext)" w:date="2020-03-30T15:08:00Z">
            <w:rPr>
              <w:rFonts w:ascii="Calibri" w:eastAsia="Times New Roman" w:hAnsi="Calibri" w:cs="Times New Roman"/>
              <w:color w:val="000000"/>
              <w:sz w:val="54"/>
              <w:szCs w:val="54"/>
            </w:rPr>
          </w:rPrChange>
        </w:rPr>
      </w:pPr>
      <w:r w:rsidRPr="00B06A31">
        <w:rPr>
          <w:rFonts w:ascii="Calibri" w:eastAsia="Times New Roman" w:hAnsi="Calibri" w:cs="Times New Roman"/>
          <w:color w:val="000000" w:themeColor="text1"/>
          <w:sz w:val="54"/>
          <w:szCs w:val="54"/>
          <w:rPrChange w:id="4" w:author="Adriana Acevedo (ext)" w:date="2020-03-30T15:08:00Z">
            <w:rPr>
              <w:rFonts w:ascii="Calibri" w:eastAsia="Times New Roman" w:hAnsi="Calibri" w:cs="Times New Roman"/>
              <w:color w:val="000000"/>
              <w:sz w:val="54"/>
              <w:szCs w:val="54"/>
            </w:rPr>
          </w:rPrChange>
        </w:rPr>
        <w:t>Términos de utilización</w:t>
      </w:r>
      <w:bookmarkStart w:id="5" w:name="_GoBack"/>
      <w:bookmarkEnd w:id="5"/>
    </w:p>
    <w:p w14:paraId="681E13CB" w14:textId="555B6D08" w:rsidR="00DC63E7" w:rsidRPr="00B06A31" w:rsidDel="00DC63E7" w:rsidRDefault="00B625E8" w:rsidP="00B625E8">
      <w:pPr>
        <w:shd w:val="clear" w:color="auto" w:fill="FFFFFF"/>
        <w:spacing w:line="576" w:lineRule="atLeast"/>
        <w:jc w:val="both"/>
        <w:textAlignment w:val="baseline"/>
        <w:outlineLvl w:val="2"/>
        <w:rPr>
          <w:del w:id="6" w:author="Brigard Urrutia" w:date="2020-02-18T16:28:00Z"/>
          <w:rFonts w:ascii="Calibri" w:eastAsia="Times New Roman" w:hAnsi="Calibri" w:cs="Times New Roman"/>
          <w:color w:val="000000" w:themeColor="text1"/>
          <w:sz w:val="49"/>
          <w:szCs w:val="49"/>
          <w:rPrChange w:id="7" w:author="Adriana Acevedo (ext)" w:date="2020-03-30T15:08:00Z">
            <w:rPr>
              <w:del w:id="8" w:author="Brigard Urrutia" w:date="2020-02-18T16:28:00Z"/>
              <w:rFonts w:ascii="Calibri" w:eastAsia="Times New Roman" w:hAnsi="Calibri" w:cs="Times New Roman"/>
              <w:color w:val="000000"/>
              <w:sz w:val="49"/>
              <w:szCs w:val="49"/>
            </w:rPr>
          </w:rPrChange>
        </w:rPr>
      </w:pPr>
      <w:r w:rsidRPr="00B06A31">
        <w:rPr>
          <w:rFonts w:ascii="Calibri" w:eastAsia="Times New Roman" w:hAnsi="Calibri" w:cs="Times New Roman"/>
          <w:color w:val="000000" w:themeColor="text1"/>
          <w:sz w:val="49"/>
          <w:szCs w:val="49"/>
          <w:rPrChange w:id="9" w:author="Adriana Acevedo (ext)" w:date="2020-03-30T15:08:00Z">
            <w:rPr>
              <w:rFonts w:ascii="Calibri" w:eastAsia="Times New Roman" w:hAnsi="Calibri" w:cs="Times New Roman"/>
              <w:color w:val="000000"/>
              <w:sz w:val="49"/>
              <w:szCs w:val="49"/>
            </w:rPr>
          </w:rPrChange>
        </w:rPr>
        <w:t>Introducción</w:t>
      </w:r>
    </w:p>
    <w:p w14:paraId="4108D1B6" w14:textId="77777777" w:rsidR="00DC63E7" w:rsidRPr="00B06A31" w:rsidRDefault="00DC63E7" w:rsidP="00DC63E7">
      <w:pPr>
        <w:spacing w:line="276" w:lineRule="auto"/>
        <w:jc w:val="both"/>
        <w:rPr>
          <w:ins w:id="10" w:author="Brigard Urrutia" w:date="2020-02-18T16:26:00Z"/>
          <w:rFonts w:ascii="Times New Roman" w:eastAsia="Times New Roman" w:hAnsi="Times New Roman" w:cs="Times New Roman"/>
          <w:color w:val="000000" w:themeColor="text1"/>
          <w:lang w:val="es-ES"/>
          <w:rPrChange w:id="11" w:author="Adriana Acevedo (ext)" w:date="2020-03-30T15:08:00Z">
            <w:rPr>
              <w:ins w:id="12" w:author="Brigard Urrutia" w:date="2020-02-18T16:26:00Z"/>
              <w:rFonts w:ascii="Times New Roman" w:eastAsia="Times New Roman" w:hAnsi="Times New Roman" w:cs="Times New Roman"/>
              <w:lang w:val="es-ES"/>
            </w:rPr>
          </w:rPrChange>
        </w:rPr>
      </w:pPr>
    </w:p>
    <w:p w14:paraId="3D4F4FAC" w14:textId="7B49C9CA" w:rsidR="0007346A" w:rsidRPr="00B06A31" w:rsidRDefault="0007346A" w:rsidP="00B06A31">
      <w:pPr>
        <w:rPr>
          <w:ins w:id="13" w:author="Marco Martinez" w:date="2020-02-20T08:33:00Z"/>
          <w:rFonts w:ascii="Times New Roman" w:eastAsia="Times New Roman" w:hAnsi="Times New Roman" w:cs="Times New Roman"/>
          <w:color w:val="000000" w:themeColor="text1"/>
          <w:lang w:eastAsia="es-ES_tradnl"/>
          <w:rPrChange w:id="14" w:author="Adriana Acevedo (ext)" w:date="2020-03-30T15:08:00Z">
            <w:rPr>
              <w:ins w:id="15" w:author="Marco Martinez" w:date="2020-02-20T08:33:00Z"/>
              <w:rFonts w:asciiTheme="majorHAnsi" w:eastAsia="Times New Roman" w:hAnsiTheme="majorHAnsi" w:cstheme="majorHAnsi"/>
              <w:sz w:val="25"/>
              <w:szCs w:val="25"/>
              <w:lang w:val="es-ES"/>
            </w:rPr>
          </w:rPrChange>
        </w:rPr>
        <w:pPrChange w:id="16" w:author="Adriana Acevedo (ext)" w:date="2020-03-30T15:08:00Z">
          <w:pPr>
            <w:spacing w:line="276" w:lineRule="auto"/>
            <w:jc w:val="both"/>
          </w:pPr>
        </w:pPrChange>
      </w:pPr>
      <w:ins w:id="17" w:author="Marco Martinez" w:date="2020-02-20T08:33:00Z">
        <w:r w:rsidRPr="00B06A31">
          <w:rPr>
            <w:rFonts w:asciiTheme="majorHAnsi" w:eastAsia="Times New Roman" w:hAnsiTheme="majorHAnsi" w:cstheme="majorHAnsi"/>
            <w:color w:val="000000" w:themeColor="text1"/>
            <w:sz w:val="25"/>
            <w:szCs w:val="25"/>
            <w:lang w:val="es-ES"/>
            <w:rPrChange w:id="18" w:author="Adriana Acevedo (ext)" w:date="2020-03-30T15:08:00Z">
              <w:rPr>
                <w:rFonts w:asciiTheme="majorHAnsi" w:eastAsia="Times New Roman" w:hAnsiTheme="majorHAnsi" w:cstheme="majorHAnsi"/>
                <w:sz w:val="25"/>
                <w:szCs w:val="25"/>
                <w:lang w:val="es-ES"/>
              </w:rPr>
            </w:rPrChange>
          </w:rPr>
          <w:t xml:space="preserve">Esta página web, </w:t>
        </w:r>
      </w:ins>
      <w:ins w:id="19" w:author="Adriana Acevedo (ext)" w:date="2020-03-02T07:36:00Z">
        <w:r w:rsidR="00566B3A" w:rsidRPr="00B06A31">
          <w:rPr>
            <w:rFonts w:asciiTheme="majorHAnsi" w:hAnsiTheme="majorHAnsi" w:cstheme="majorHAnsi"/>
            <w:color w:val="000000" w:themeColor="text1"/>
            <w:sz w:val="25"/>
            <w:szCs w:val="25"/>
            <w:rPrChange w:id="20" w:author="Adriana Acevedo (ext)" w:date="2020-03-30T15:08:00Z">
              <w:rPr>
                <w:rFonts w:asciiTheme="majorHAnsi" w:hAnsiTheme="majorHAnsi" w:cstheme="majorHAnsi"/>
                <w:sz w:val="25"/>
                <w:szCs w:val="25"/>
              </w:rPr>
            </w:rPrChange>
          </w:rPr>
          <w:fldChar w:fldCharType="begin"/>
        </w:r>
        <w:r w:rsidR="00566B3A" w:rsidRPr="00B06A31">
          <w:rPr>
            <w:rFonts w:asciiTheme="majorHAnsi" w:hAnsiTheme="majorHAnsi" w:cstheme="majorHAnsi"/>
            <w:color w:val="000000" w:themeColor="text1"/>
            <w:sz w:val="25"/>
            <w:szCs w:val="25"/>
            <w:rPrChange w:id="21" w:author="Adriana Acevedo (ext)" w:date="2020-03-30T15:08:00Z">
              <w:rPr>
                <w:rFonts w:asciiTheme="majorHAnsi" w:hAnsiTheme="majorHAnsi" w:cstheme="majorHAnsi"/>
                <w:sz w:val="25"/>
                <w:szCs w:val="25"/>
              </w:rPr>
            </w:rPrChange>
          </w:rPr>
          <w:instrText xml:space="preserve"> HYPERLINK "http://www.cabello-perfecto.com" </w:instrText>
        </w:r>
        <w:r w:rsidR="00566B3A" w:rsidRPr="00B06A31">
          <w:rPr>
            <w:rFonts w:asciiTheme="majorHAnsi" w:hAnsiTheme="majorHAnsi" w:cstheme="majorHAnsi"/>
            <w:color w:val="000000" w:themeColor="text1"/>
            <w:sz w:val="25"/>
            <w:szCs w:val="25"/>
            <w:rPrChange w:id="22" w:author="Adriana Acevedo (ext)" w:date="2020-03-30T15:08:00Z">
              <w:rPr>
                <w:rFonts w:asciiTheme="majorHAnsi" w:hAnsiTheme="majorHAnsi" w:cstheme="majorHAnsi"/>
                <w:sz w:val="25"/>
                <w:szCs w:val="25"/>
              </w:rPr>
            </w:rPrChange>
          </w:rPr>
          <w:fldChar w:fldCharType="separate"/>
        </w:r>
        <w:r w:rsidR="00566B3A" w:rsidRPr="00B06A31">
          <w:rPr>
            <w:rStyle w:val="Hipervnculo"/>
            <w:rFonts w:asciiTheme="majorHAnsi" w:hAnsiTheme="majorHAnsi" w:cstheme="majorHAnsi"/>
            <w:color w:val="000000" w:themeColor="text1"/>
            <w:sz w:val="25"/>
            <w:szCs w:val="25"/>
            <w:rPrChange w:id="23" w:author="Adriana Acevedo (ext)" w:date="2020-03-30T15:08:00Z">
              <w:rPr>
                <w:rStyle w:val="Hipervnculo"/>
                <w:rFonts w:asciiTheme="majorHAnsi" w:hAnsiTheme="majorHAnsi" w:cstheme="majorHAnsi"/>
                <w:sz w:val="25"/>
                <w:szCs w:val="25"/>
              </w:rPr>
            </w:rPrChange>
          </w:rPr>
          <w:t>www.cabello-perfecto.com</w:t>
        </w:r>
        <w:r w:rsidR="00566B3A" w:rsidRPr="00B06A31">
          <w:rPr>
            <w:rFonts w:asciiTheme="majorHAnsi" w:hAnsiTheme="majorHAnsi" w:cstheme="majorHAnsi"/>
            <w:color w:val="000000" w:themeColor="text1"/>
            <w:sz w:val="25"/>
            <w:szCs w:val="25"/>
            <w:rPrChange w:id="24" w:author="Adriana Acevedo (ext)" w:date="2020-03-30T15:08:00Z">
              <w:rPr>
                <w:rFonts w:asciiTheme="majorHAnsi" w:hAnsiTheme="majorHAnsi" w:cstheme="majorHAnsi"/>
                <w:sz w:val="25"/>
                <w:szCs w:val="25"/>
              </w:rPr>
            </w:rPrChange>
          </w:rPr>
          <w:fldChar w:fldCharType="end"/>
        </w:r>
        <w:r w:rsidR="00566B3A" w:rsidRPr="00B06A31">
          <w:rPr>
            <w:rFonts w:asciiTheme="majorHAnsi" w:hAnsiTheme="majorHAnsi" w:cstheme="majorHAnsi"/>
            <w:color w:val="000000" w:themeColor="text1"/>
            <w:sz w:val="25"/>
            <w:szCs w:val="25"/>
            <w:rPrChange w:id="25" w:author="Adriana Acevedo (ext)" w:date="2020-03-30T15:08:00Z">
              <w:rPr>
                <w:rFonts w:asciiTheme="majorHAnsi" w:hAnsiTheme="majorHAnsi" w:cstheme="majorHAnsi"/>
                <w:sz w:val="25"/>
                <w:szCs w:val="25"/>
              </w:rPr>
            </w:rPrChange>
          </w:rPr>
          <w:t xml:space="preserve"> </w:t>
        </w:r>
      </w:ins>
      <w:ins w:id="26" w:author="Marco Martinez" w:date="2020-02-20T08:33:00Z">
        <w:del w:id="27" w:author="Adriana Acevedo (ext)" w:date="2020-03-02T07:36:00Z">
          <w:r w:rsidRPr="00B06A31" w:rsidDel="00566B3A">
            <w:rPr>
              <w:rFonts w:asciiTheme="majorHAnsi" w:hAnsiTheme="majorHAnsi" w:cstheme="majorHAnsi"/>
              <w:color w:val="000000" w:themeColor="text1"/>
              <w:sz w:val="25"/>
              <w:szCs w:val="25"/>
              <w:rPrChange w:id="28" w:author="Adriana Acevedo (ext)" w:date="2020-03-30T15:08:00Z">
                <w:rPr>
                  <w:rFonts w:asciiTheme="majorHAnsi" w:hAnsiTheme="majorHAnsi" w:cstheme="majorHAnsi"/>
                  <w:sz w:val="25"/>
                  <w:szCs w:val="25"/>
                </w:rPr>
              </w:rPrChange>
            </w:rPr>
            <w:delText>[</w:delText>
          </w:r>
          <w:r w:rsidRPr="00B06A31" w:rsidDel="00566B3A">
            <w:rPr>
              <w:rFonts w:asciiTheme="majorHAnsi" w:hAnsiTheme="majorHAnsi" w:cstheme="majorHAnsi"/>
              <w:i/>
              <w:color w:val="000000" w:themeColor="text1"/>
              <w:sz w:val="25"/>
              <w:szCs w:val="25"/>
              <w:highlight w:val="yellow"/>
              <w:rPrChange w:id="29" w:author="Adriana Acevedo (ext)" w:date="2020-03-30T15:08:00Z">
                <w:rPr>
                  <w:rFonts w:asciiTheme="majorHAnsi" w:hAnsiTheme="majorHAnsi" w:cstheme="majorHAnsi"/>
                  <w:i/>
                  <w:sz w:val="25"/>
                  <w:szCs w:val="25"/>
                  <w:highlight w:val="yellow"/>
                </w:rPr>
              </w:rPrChange>
            </w:rPr>
            <w:delText>in</w:delText>
          </w:r>
        </w:del>
        <w:del w:id="30" w:author="Adriana Acevedo (ext)" w:date="2020-03-02T07:35:00Z">
          <w:r w:rsidRPr="00B06A31" w:rsidDel="00566B3A">
            <w:rPr>
              <w:rFonts w:asciiTheme="majorHAnsi" w:hAnsiTheme="majorHAnsi" w:cstheme="majorHAnsi"/>
              <w:i/>
              <w:color w:val="000000" w:themeColor="text1"/>
              <w:sz w:val="25"/>
              <w:szCs w:val="25"/>
              <w:highlight w:val="yellow"/>
              <w:rPrChange w:id="31" w:author="Adriana Acevedo (ext)" w:date="2020-03-30T15:08:00Z">
                <w:rPr>
                  <w:rFonts w:asciiTheme="majorHAnsi" w:hAnsiTheme="majorHAnsi" w:cstheme="majorHAnsi"/>
                  <w:i/>
                  <w:sz w:val="25"/>
                  <w:szCs w:val="25"/>
                  <w:highlight w:val="yellow"/>
                </w:rPr>
              </w:rPrChange>
            </w:rPr>
            <w:delText>cluir enlace</w:delText>
          </w:r>
          <w:r w:rsidRPr="00B06A31" w:rsidDel="00566B3A">
            <w:rPr>
              <w:rFonts w:asciiTheme="majorHAnsi" w:hAnsiTheme="majorHAnsi" w:cstheme="majorHAnsi"/>
              <w:color w:val="000000" w:themeColor="text1"/>
              <w:sz w:val="25"/>
              <w:szCs w:val="25"/>
              <w:rPrChange w:id="32" w:author="Adriana Acevedo (ext)" w:date="2020-03-30T15:08:00Z">
                <w:rPr>
                  <w:rFonts w:asciiTheme="majorHAnsi" w:hAnsiTheme="majorHAnsi" w:cstheme="majorHAnsi"/>
                  <w:sz w:val="25"/>
                  <w:szCs w:val="25"/>
                </w:rPr>
              </w:rPrChange>
            </w:rPr>
            <w:delText>]</w:delText>
          </w:r>
        </w:del>
        <w:r w:rsidRPr="00B06A31">
          <w:rPr>
            <w:rFonts w:asciiTheme="majorHAnsi" w:hAnsiTheme="majorHAnsi" w:cstheme="majorHAnsi"/>
            <w:color w:val="000000" w:themeColor="text1"/>
            <w:sz w:val="25"/>
            <w:szCs w:val="25"/>
            <w:rPrChange w:id="33" w:author="Adriana Acevedo (ext)" w:date="2020-03-30T15:08:00Z">
              <w:rPr>
                <w:rFonts w:asciiTheme="majorHAnsi" w:hAnsiTheme="majorHAnsi" w:cstheme="majorHAnsi"/>
                <w:sz w:val="25"/>
                <w:szCs w:val="25"/>
              </w:rPr>
            </w:rPrChange>
          </w:rPr>
          <w:t xml:space="preserve"> (el “Sitio”)</w:t>
        </w:r>
        <w:r w:rsidRPr="00B06A31">
          <w:rPr>
            <w:rFonts w:asciiTheme="majorHAnsi" w:eastAsia="Times New Roman" w:hAnsiTheme="majorHAnsi" w:cstheme="majorHAnsi"/>
            <w:color w:val="000000" w:themeColor="text1"/>
            <w:sz w:val="25"/>
            <w:szCs w:val="25"/>
            <w:lang w:val="es-ES"/>
            <w:rPrChange w:id="34" w:author="Adriana Acevedo (ext)" w:date="2020-03-30T15:08:00Z">
              <w:rPr>
                <w:rFonts w:asciiTheme="majorHAnsi" w:eastAsia="Times New Roman" w:hAnsiTheme="majorHAnsi" w:cstheme="majorHAnsi"/>
                <w:sz w:val="25"/>
                <w:szCs w:val="25"/>
                <w:lang w:val="es-ES"/>
              </w:rPr>
            </w:rPrChange>
          </w:rPr>
          <w:t xml:space="preserve"> es operada </w:t>
        </w:r>
      </w:ins>
      <w:bookmarkStart w:id="35" w:name="_Hlk33023386"/>
      <w:commentRangeStart w:id="36"/>
      <w:commentRangeStart w:id="37"/>
      <w:ins w:id="38" w:author="Adriana Acevedo (ext)" w:date="2020-02-20T11:39:00Z">
        <w:r w:rsidR="00FE1E5B" w:rsidRPr="00B06A31">
          <w:rPr>
            <w:rFonts w:ascii="Calibri" w:hAnsi="Calibri"/>
            <w:color w:val="000000" w:themeColor="text1"/>
            <w:sz w:val="25"/>
            <w:szCs w:val="25"/>
            <w:rPrChange w:id="39" w:author="Adriana Acevedo (ext)" w:date="2020-03-30T15:08:00Z">
              <w:rPr>
                <w:rFonts w:ascii="Calibri" w:hAnsi="Calibri"/>
                <w:color w:val="545454"/>
                <w:sz w:val="25"/>
                <w:szCs w:val="25"/>
              </w:rPr>
            </w:rPrChange>
          </w:rPr>
          <w:t>Henkel</w:t>
        </w:r>
      </w:ins>
      <w:ins w:id="40" w:author="Adriana Acevedo (ext)" w:date="2020-03-30T15:08:00Z">
        <w:r w:rsidR="00B06A31">
          <w:rPr>
            <w:rFonts w:ascii="Calibri" w:hAnsi="Calibri"/>
            <w:color w:val="000000" w:themeColor="text1"/>
            <w:sz w:val="25"/>
            <w:szCs w:val="25"/>
          </w:rPr>
          <w:t xml:space="preserve"> </w:t>
        </w:r>
      </w:ins>
      <w:ins w:id="41" w:author="Adriana Acevedo (ext)" w:date="2020-02-20T11:39:00Z">
        <w:r w:rsidR="00FE1E5B" w:rsidRPr="00B06A31">
          <w:rPr>
            <w:rFonts w:ascii="Calibri" w:hAnsi="Calibri"/>
            <w:color w:val="000000" w:themeColor="text1"/>
            <w:sz w:val="25"/>
            <w:szCs w:val="25"/>
            <w:rPrChange w:id="42" w:author="Adriana Acevedo (ext)" w:date="2020-03-30T15:08:00Z">
              <w:rPr>
                <w:rFonts w:ascii="Calibri" w:hAnsi="Calibri"/>
                <w:color w:val="545454"/>
                <w:sz w:val="25"/>
                <w:szCs w:val="25"/>
              </w:rPr>
            </w:rPrChange>
          </w:rPr>
          <w:t xml:space="preserve">Colombiana S.A.S, identificada con NIT </w:t>
        </w:r>
      </w:ins>
      <w:ins w:id="43" w:author="Adriana Acevedo (ext)" w:date="2020-03-30T15:04:00Z">
        <w:r w:rsidR="00B06A31" w:rsidRPr="00B06A31">
          <w:rPr>
            <w:rFonts w:ascii="Calibri" w:eastAsia="Times New Roman" w:hAnsi="Calibri" w:cs="Calibri"/>
            <w:color w:val="000000" w:themeColor="text1"/>
            <w:sz w:val="22"/>
            <w:szCs w:val="22"/>
            <w:lang w:eastAsia="es-ES_tradnl"/>
            <w:rPrChange w:id="44" w:author="Adriana Acevedo (ext)" w:date="2020-03-30T15:08:00Z">
              <w:rPr>
                <w:rFonts w:ascii="Calibri" w:eastAsia="Times New Roman" w:hAnsi="Calibri" w:cs="Calibri"/>
                <w:color w:val="000000"/>
                <w:sz w:val="22"/>
                <w:szCs w:val="22"/>
                <w:lang w:eastAsia="es-ES_tradnl"/>
              </w:rPr>
            </w:rPrChange>
          </w:rPr>
          <w:t>860.000.751-3</w:t>
        </w:r>
      </w:ins>
      <w:ins w:id="45" w:author="Adriana Acevedo (ext)" w:date="2020-02-20T11:39:00Z">
        <w:r w:rsidR="00FE1E5B" w:rsidRPr="00B06A31">
          <w:rPr>
            <w:rFonts w:ascii="Calibri" w:hAnsi="Calibri"/>
            <w:color w:val="000000" w:themeColor="text1"/>
            <w:sz w:val="25"/>
            <w:szCs w:val="25"/>
            <w:rPrChange w:id="46" w:author="Adriana Acevedo (ext)" w:date="2020-03-30T15:08:00Z">
              <w:rPr>
                <w:rFonts w:ascii="Calibri" w:hAnsi="Calibri"/>
                <w:color w:val="545454"/>
                <w:sz w:val="25"/>
                <w:szCs w:val="25"/>
              </w:rPr>
            </w:rPrChange>
          </w:rPr>
          <w:t xml:space="preserve"> con domicilio en Calle 17 No. 68B-97, Bogotá, Colombia</w:t>
        </w:r>
        <w:bookmarkEnd w:id="35"/>
        <w:commentRangeEnd w:id="36"/>
        <w:r w:rsidR="00FE1E5B" w:rsidRPr="00B06A31">
          <w:rPr>
            <w:rStyle w:val="Refdecomentario"/>
            <w:color w:val="000000" w:themeColor="text1"/>
            <w:rPrChange w:id="47" w:author="Adriana Acevedo (ext)" w:date="2020-03-30T15:08:00Z">
              <w:rPr>
                <w:rStyle w:val="Refdecomentario"/>
              </w:rPr>
            </w:rPrChange>
          </w:rPr>
          <w:commentReference w:id="36"/>
        </w:r>
        <w:commentRangeEnd w:id="37"/>
        <w:r w:rsidR="00FE1E5B" w:rsidRPr="00B06A31">
          <w:rPr>
            <w:rStyle w:val="Refdecomentario"/>
            <w:color w:val="000000" w:themeColor="text1"/>
            <w:rPrChange w:id="48" w:author="Adriana Acevedo (ext)" w:date="2020-03-30T15:08:00Z">
              <w:rPr>
                <w:rStyle w:val="Refdecomentario"/>
              </w:rPr>
            </w:rPrChange>
          </w:rPr>
          <w:commentReference w:id="37"/>
        </w:r>
        <w:r w:rsidR="00FE1E5B" w:rsidRPr="00B06A31">
          <w:rPr>
            <w:rFonts w:ascii="Calibri" w:hAnsi="Calibri"/>
            <w:color w:val="000000" w:themeColor="text1"/>
            <w:sz w:val="25"/>
            <w:szCs w:val="25"/>
            <w:rPrChange w:id="49" w:author="Adriana Acevedo (ext)" w:date="2020-03-30T15:08:00Z">
              <w:rPr>
                <w:rFonts w:ascii="Calibri" w:hAnsi="Calibri"/>
                <w:color w:val="545454"/>
                <w:sz w:val="25"/>
                <w:szCs w:val="25"/>
              </w:rPr>
            </w:rPrChange>
          </w:rPr>
          <w:t xml:space="preserve">, </w:t>
        </w:r>
      </w:ins>
      <w:ins w:id="50" w:author="Adriana Acevedo (ext)" w:date="2020-03-30T15:04:00Z">
        <w:r w:rsidR="00B06A31" w:rsidRPr="00B06A31">
          <w:rPr>
            <w:rFonts w:ascii="Calibri" w:hAnsi="Calibri"/>
            <w:color w:val="000000" w:themeColor="text1"/>
            <w:sz w:val="25"/>
            <w:szCs w:val="25"/>
            <w:rPrChange w:id="51" w:author="Adriana Acevedo (ext)" w:date="2020-03-30T15:08:00Z">
              <w:rPr>
                <w:rFonts w:ascii="Calibri" w:hAnsi="Calibri"/>
                <w:color w:val="545454"/>
                <w:sz w:val="25"/>
                <w:szCs w:val="25"/>
              </w:rPr>
            </w:rPrChange>
          </w:rPr>
          <w:t>c</w:t>
        </w:r>
      </w:ins>
      <w:ins w:id="52" w:author="Adriana Acevedo (ext)" w:date="2020-03-20T12:09:00Z">
        <w:r w:rsidR="00E97147" w:rsidRPr="00B06A31">
          <w:rPr>
            <w:rFonts w:ascii="Calibri" w:hAnsi="Calibri"/>
            <w:color w:val="000000" w:themeColor="text1"/>
            <w:sz w:val="25"/>
            <w:szCs w:val="25"/>
            <w:rPrChange w:id="53" w:author="Adriana Acevedo (ext)" w:date="2020-03-30T15:08:00Z">
              <w:rPr>
                <w:rFonts w:ascii="Calibri" w:hAnsi="Calibri"/>
                <w:color w:val="545454"/>
                <w:sz w:val="25"/>
                <w:szCs w:val="25"/>
              </w:rPr>
            </w:rPrChange>
          </w:rPr>
          <w:t xml:space="preserve">on </w:t>
        </w:r>
      </w:ins>
      <w:ins w:id="54" w:author="Adriana Acevedo (ext)" w:date="2020-02-20T11:39:00Z">
        <w:r w:rsidR="00FE1E5B" w:rsidRPr="00B06A31">
          <w:rPr>
            <w:rFonts w:ascii="Calibri" w:hAnsi="Calibri"/>
            <w:color w:val="000000" w:themeColor="text1"/>
            <w:sz w:val="25"/>
            <w:szCs w:val="25"/>
            <w:rPrChange w:id="55" w:author="Adriana Acevedo (ext)" w:date="2020-03-30T15:08:00Z">
              <w:rPr>
                <w:rFonts w:ascii="Calibri" w:hAnsi="Calibri"/>
                <w:color w:val="545454"/>
                <w:sz w:val="25"/>
                <w:szCs w:val="25"/>
              </w:rPr>
            </w:rPrChange>
          </w:rPr>
          <w:t xml:space="preserve">correo electrónico notificacion.privacidad@henkel.com </w:t>
        </w:r>
      </w:ins>
      <w:ins w:id="56" w:author="Marco Martinez" w:date="2020-02-20T08:33:00Z">
        <w:del w:id="57" w:author="Adriana Acevedo (ext)" w:date="2020-02-20T11:39:00Z">
          <w:r w:rsidRPr="00B06A31" w:rsidDel="00FE1E5B">
            <w:rPr>
              <w:rFonts w:asciiTheme="majorHAnsi" w:eastAsia="Times New Roman" w:hAnsiTheme="majorHAnsi" w:cstheme="majorHAnsi"/>
              <w:color w:val="000000" w:themeColor="text1"/>
              <w:sz w:val="25"/>
              <w:szCs w:val="25"/>
              <w:lang w:val="es-ES"/>
              <w:rPrChange w:id="58" w:author="Adriana Acevedo (ext)" w:date="2020-03-30T15:08:00Z">
                <w:rPr>
                  <w:rFonts w:asciiTheme="majorHAnsi" w:eastAsia="Times New Roman" w:hAnsiTheme="majorHAnsi" w:cstheme="majorHAnsi"/>
                  <w:sz w:val="25"/>
                  <w:szCs w:val="25"/>
                  <w:lang w:val="es-ES"/>
                </w:rPr>
              </w:rPrChange>
            </w:rPr>
            <w:delText xml:space="preserve">por </w:delText>
          </w:r>
          <w:r w:rsidRPr="00B06A31" w:rsidDel="00FE1E5B">
            <w:rPr>
              <w:rFonts w:ascii="Calibri" w:hAnsi="Calibri" w:cs="Times New Roman"/>
              <w:color w:val="000000" w:themeColor="text1"/>
              <w:sz w:val="25"/>
              <w:szCs w:val="25"/>
              <w:rPrChange w:id="59" w:author="Adriana Acevedo (ext)" w:date="2020-03-30T15:08:00Z">
                <w:rPr>
                  <w:rFonts w:ascii="Calibri" w:hAnsi="Calibri" w:cs="Times New Roman"/>
                  <w:color w:val="545454"/>
                  <w:sz w:val="25"/>
                  <w:szCs w:val="25"/>
                </w:rPr>
              </w:rPrChange>
            </w:rPr>
            <w:delText xml:space="preserve">Henkel Ibérica S.A., cuya sede central está ubicada en Barcelona (España), en la calle Córcega, 480-492 Barcelona 08025 </w:delText>
          </w:r>
        </w:del>
        <w:r w:rsidRPr="00B06A31">
          <w:rPr>
            <w:rFonts w:asciiTheme="majorHAnsi" w:eastAsia="Times New Roman" w:hAnsiTheme="majorHAnsi" w:cstheme="majorHAnsi"/>
            <w:color w:val="000000" w:themeColor="text1"/>
            <w:sz w:val="25"/>
            <w:szCs w:val="25"/>
            <w:lang w:val="es-ES"/>
            <w:rPrChange w:id="60" w:author="Adriana Acevedo (ext)" w:date="2020-03-30T15:08:00Z">
              <w:rPr>
                <w:rFonts w:asciiTheme="majorHAnsi" w:eastAsia="Times New Roman" w:hAnsiTheme="majorHAnsi" w:cstheme="majorHAnsi"/>
                <w:sz w:val="25"/>
                <w:szCs w:val="25"/>
                <w:lang w:val="es-ES"/>
              </w:rPr>
            </w:rPrChange>
          </w:rPr>
          <w:t>en adelante “</w:t>
        </w:r>
        <w:proofErr w:type="spellStart"/>
        <w:r w:rsidRPr="00B06A31">
          <w:rPr>
            <w:rFonts w:asciiTheme="majorHAnsi" w:eastAsia="Times New Roman" w:hAnsiTheme="majorHAnsi" w:cstheme="majorHAnsi"/>
            <w:color w:val="000000" w:themeColor="text1"/>
            <w:sz w:val="25"/>
            <w:szCs w:val="25"/>
            <w:lang w:val="es-ES"/>
            <w:rPrChange w:id="61" w:author="Adriana Acevedo (ext)" w:date="2020-03-30T15:08:00Z">
              <w:rPr>
                <w:rFonts w:asciiTheme="majorHAnsi" w:eastAsia="Times New Roman" w:hAnsiTheme="majorHAnsi" w:cstheme="majorHAnsi"/>
                <w:sz w:val="25"/>
                <w:szCs w:val="25"/>
                <w:lang w:val="es-ES"/>
              </w:rPr>
            </w:rPrChange>
          </w:rPr>
          <w:t>Henkel</w:t>
        </w:r>
        <w:proofErr w:type="spellEnd"/>
        <w:r w:rsidRPr="00B06A31">
          <w:rPr>
            <w:rFonts w:asciiTheme="majorHAnsi" w:eastAsia="Times New Roman" w:hAnsiTheme="majorHAnsi" w:cstheme="majorHAnsi"/>
            <w:color w:val="000000" w:themeColor="text1"/>
            <w:sz w:val="25"/>
            <w:szCs w:val="25"/>
            <w:lang w:val="es-ES"/>
            <w:rPrChange w:id="62" w:author="Adriana Acevedo (ext)" w:date="2020-03-30T15:08:00Z">
              <w:rPr>
                <w:rFonts w:asciiTheme="majorHAnsi" w:eastAsia="Times New Roman" w:hAnsiTheme="majorHAnsi" w:cstheme="majorHAnsi"/>
                <w:sz w:val="25"/>
                <w:szCs w:val="25"/>
                <w:lang w:val="es-ES"/>
              </w:rPr>
            </w:rPrChange>
          </w:rPr>
          <w:t>”.</w:t>
        </w:r>
      </w:ins>
    </w:p>
    <w:p w14:paraId="26B05220" w14:textId="77777777" w:rsidR="0007346A" w:rsidRPr="00B06A31" w:rsidRDefault="0007346A" w:rsidP="0007346A">
      <w:pPr>
        <w:spacing w:line="276" w:lineRule="auto"/>
        <w:jc w:val="both"/>
        <w:rPr>
          <w:ins w:id="63" w:author="Marco Martinez" w:date="2020-02-20T08:33:00Z"/>
          <w:rFonts w:asciiTheme="majorHAnsi" w:eastAsia="Times New Roman" w:hAnsiTheme="majorHAnsi" w:cstheme="majorHAnsi"/>
          <w:color w:val="000000" w:themeColor="text1"/>
          <w:sz w:val="25"/>
          <w:szCs w:val="25"/>
          <w:rPrChange w:id="64" w:author="Adriana Acevedo (ext)" w:date="2020-03-30T15:08:00Z">
            <w:rPr>
              <w:ins w:id="65" w:author="Marco Martinez" w:date="2020-02-20T08:33:00Z"/>
              <w:rFonts w:asciiTheme="majorHAnsi" w:eastAsia="Times New Roman" w:hAnsiTheme="majorHAnsi" w:cstheme="majorHAnsi"/>
              <w:sz w:val="25"/>
              <w:szCs w:val="25"/>
              <w:lang w:val="es-ES"/>
            </w:rPr>
          </w:rPrChange>
        </w:rPr>
      </w:pPr>
    </w:p>
    <w:p w14:paraId="554B6AE4" w14:textId="77777777" w:rsidR="0007346A" w:rsidRPr="00B06A31" w:rsidRDefault="0007346A" w:rsidP="0007346A">
      <w:pPr>
        <w:spacing w:line="276" w:lineRule="auto"/>
        <w:jc w:val="both"/>
        <w:rPr>
          <w:ins w:id="66" w:author="Marco Martinez" w:date="2020-02-20T08:33:00Z"/>
          <w:rFonts w:asciiTheme="majorHAnsi" w:hAnsiTheme="majorHAnsi" w:cstheme="majorHAnsi"/>
          <w:color w:val="000000" w:themeColor="text1"/>
          <w:sz w:val="25"/>
          <w:szCs w:val="25"/>
          <w:rPrChange w:id="67" w:author="Adriana Acevedo (ext)" w:date="2020-03-30T15:08:00Z">
            <w:rPr>
              <w:ins w:id="68" w:author="Marco Martinez" w:date="2020-02-20T08:33:00Z"/>
              <w:rFonts w:asciiTheme="majorHAnsi" w:hAnsiTheme="majorHAnsi" w:cstheme="majorHAnsi"/>
              <w:sz w:val="25"/>
              <w:szCs w:val="25"/>
            </w:rPr>
          </w:rPrChange>
        </w:rPr>
      </w:pPr>
      <w:ins w:id="69" w:author="Marco Martinez" w:date="2020-02-20T08:33:00Z">
        <w:r w:rsidRPr="00B06A31">
          <w:rPr>
            <w:rFonts w:asciiTheme="majorHAnsi" w:hAnsiTheme="majorHAnsi" w:cstheme="majorHAnsi"/>
            <w:color w:val="000000" w:themeColor="text1"/>
            <w:sz w:val="25"/>
            <w:szCs w:val="25"/>
            <w:rPrChange w:id="70" w:author="Adriana Acevedo (ext)" w:date="2020-03-30T15:08:00Z">
              <w:rPr>
                <w:rFonts w:asciiTheme="majorHAnsi" w:hAnsiTheme="majorHAnsi" w:cstheme="majorHAnsi"/>
                <w:sz w:val="25"/>
                <w:szCs w:val="25"/>
              </w:rPr>
            </w:rPrChange>
          </w:rPr>
          <w:t>Estas condiciones de uso, sus eventuales modificaciones, y cualquier información contenida en este Sitio, están sujetos a modificaciones sin aviso previo, que entrarán en vigencia a partir del momento en que sean publicadas en la página o notificadas expresamente al usuario, lo que primero ocurra, circunstancia que el usuario entiende y acepta al utilizar este Sitio. En consecuencia, el uso del Sitio con posterioridad a la publicación de los cambios realizados a las condiciones de uso constituye aceptación total de los mismos por parte del usuario. Es responsabilidad del usuario revisar las condiciones de uso de manera periódica. Toda la información que se brinda en este Sitio tiene validez únicamente dentro del territorio de la República de Colombia.</w:t>
        </w:r>
      </w:ins>
    </w:p>
    <w:p w14:paraId="4950A1CA" w14:textId="77777777" w:rsidR="0007346A" w:rsidRPr="00B06A31" w:rsidRDefault="0007346A" w:rsidP="0007346A">
      <w:pPr>
        <w:spacing w:line="276" w:lineRule="auto"/>
        <w:jc w:val="both"/>
        <w:rPr>
          <w:ins w:id="71" w:author="Marco Martinez" w:date="2020-02-20T08:33:00Z"/>
          <w:rFonts w:asciiTheme="majorHAnsi" w:hAnsiTheme="majorHAnsi" w:cstheme="majorHAnsi"/>
          <w:color w:val="000000" w:themeColor="text1"/>
          <w:sz w:val="25"/>
          <w:szCs w:val="25"/>
          <w:rPrChange w:id="72" w:author="Adriana Acevedo (ext)" w:date="2020-03-30T15:08:00Z">
            <w:rPr>
              <w:ins w:id="73" w:author="Marco Martinez" w:date="2020-02-20T08:33:00Z"/>
              <w:rFonts w:asciiTheme="majorHAnsi" w:hAnsiTheme="majorHAnsi" w:cstheme="majorHAnsi"/>
              <w:sz w:val="25"/>
              <w:szCs w:val="25"/>
            </w:rPr>
          </w:rPrChange>
        </w:rPr>
      </w:pPr>
    </w:p>
    <w:p w14:paraId="355BB0FA" w14:textId="0B3E92F3" w:rsidR="0007346A" w:rsidRPr="00B06A31" w:rsidRDefault="0007346A" w:rsidP="0007346A">
      <w:pPr>
        <w:spacing w:line="276" w:lineRule="auto"/>
        <w:jc w:val="both"/>
        <w:rPr>
          <w:ins w:id="74" w:author="Marco Martinez" w:date="2020-02-20T08:33:00Z"/>
          <w:rFonts w:asciiTheme="majorHAnsi" w:eastAsia="Times New Roman" w:hAnsiTheme="majorHAnsi" w:cstheme="majorHAnsi"/>
          <w:color w:val="000000" w:themeColor="text1"/>
          <w:sz w:val="25"/>
          <w:szCs w:val="25"/>
          <w:rPrChange w:id="75" w:author="Adriana Acevedo (ext)" w:date="2020-03-30T15:08:00Z">
            <w:rPr>
              <w:ins w:id="76" w:author="Marco Martinez" w:date="2020-02-20T08:33:00Z"/>
              <w:rFonts w:asciiTheme="majorHAnsi" w:eastAsia="Times New Roman" w:hAnsiTheme="majorHAnsi" w:cstheme="majorHAnsi"/>
              <w:sz w:val="25"/>
              <w:szCs w:val="25"/>
            </w:rPr>
          </w:rPrChange>
        </w:rPr>
      </w:pPr>
      <w:ins w:id="77" w:author="Marco Martinez" w:date="2020-02-20T08:33:00Z">
        <w:r w:rsidRPr="00B06A31">
          <w:rPr>
            <w:rFonts w:asciiTheme="majorHAnsi" w:hAnsiTheme="majorHAnsi" w:cstheme="majorHAnsi"/>
            <w:color w:val="000000" w:themeColor="text1"/>
            <w:sz w:val="25"/>
            <w:szCs w:val="25"/>
            <w:rPrChange w:id="78" w:author="Adriana Acevedo (ext)" w:date="2020-03-30T15:08:00Z">
              <w:rPr>
                <w:rFonts w:asciiTheme="majorHAnsi" w:hAnsiTheme="majorHAnsi" w:cstheme="majorHAnsi"/>
                <w:sz w:val="25"/>
                <w:szCs w:val="25"/>
              </w:rPr>
            </w:rPrChange>
          </w:rPr>
          <w:t>Asimismo, la Política de Tratamiento de Datos Personales (la “</w:t>
        </w:r>
        <w:r w:rsidRPr="00B06A31">
          <w:rPr>
            <w:rFonts w:asciiTheme="majorHAnsi" w:hAnsiTheme="majorHAnsi" w:cstheme="majorHAnsi"/>
            <w:color w:val="000000" w:themeColor="text1"/>
            <w:sz w:val="25"/>
            <w:szCs w:val="25"/>
            <w:u w:val="single"/>
            <w:rPrChange w:id="79" w:author="Adriana Acevedo (ext)" w:date="2020-03-30T15:08:00Z">
              <w:rPr>
                <w:rFonts w:asciiTheme="majorHAnsi" w:hAnsiTheme="majorHAnsi" w:cstheme="majorHAnsi"/>
                <w:sz w:val="25"/>
                <w:szCs w:val="25"/>
                <w:u w:val="single"/>
              </w:rPr>
            </w:rPrChange>
          </w:rPr>
          <w:t>Política de Privacidad</w:t>
        </w:r>
        <w:r w:rsidRPr="00B06A31">
          <w:rPr>
            <w:rFonts w:asciiTheme="majorHAnsi" w:hAnsiTheme="majorHAnsi" w:cstheme="majorHAnsi"/>
            <w:color w:val="000000" w:themeColor="text1"/>
            <w:sz w:val="25"/>
            <w:szCs w:val="25"/>
            <w:rPrChange w:id="80" w:author="Adriana Acevedo (ext)" w:date="2020-03-30T15:08:00Z">
              <w:rPr>
                <w:rFonts w:asciiTheme="majorHAnsi" w:hAnsiTheme="majorHAnsi" w:cstheme="majorHAnsi"/>
                <w:sz w:val="25"/>
                <w:szCs w:val="25"/>
              </w:rPr>
            </w:rPrChange>
          </w:rPr>
          <w:t xml:space="preserve">”) hace parte integral de estas condiciones de uso, por lo tanto, al aceptarlos en la forma que aquí se establece, está suministrando su consentimiento previo, expreso e informado para obligarse bajo los términos de la Política de Privacidad. Siempre que en este texto se haga referencia a las condiciones de uso, se estará haciendo también referencia a la Política de Privacidad que puede ser consultada siguiendo este vínculo </w:t>
        </w:r>
      </w:ins>
      <w:ins w:id="81" w:author="Adriana Acevedo (ext)" w:date="2020-03-02T07:36:00Z">
        <w:r w:rsidR="00566B3A" w:rsidRPr="00B06A31">
          <w:rPr>
            <w:rFonts w:asciiTheme="majorHAnsi" w:hAnsiTheme="majorHAnsi" w:cstheme="majorHAnsi"/>
            <w:color w:val="000000" w:themeColor="text1"/>
            <w:sz w:val="25"/>
            <w:szCs w:val="25"/>
            <w:rPrChange w:id="82" w:author="Adriana Acevedo (ext)" w:date="2020-03-30T15:08:00Z">
              <w:rPr>
                <w:rFonts w:asciiTheme="majorHAnsi" w:hAnsiTheme="majorHAnsi" w:cstheme="majorHAnsi"/>
                <w:sz w:val="25"/>
                <w:szCs w:val="25"/>
              </w:rPr>
            </w:rPrChange>
          </w:rPr>
          <w:fldChar w:fldCharType="begin"/>
        </w:r>
        <w:r w:rsidR="00566B3A" w:rsidRPr="00B06A31">
          <w:rPr>
            <w:rFonts w:asciiTheme="majorHAnsi" w:hAnsiTheme="majorHAnsi" w:cstheme="majorHAnsi"/>
            <w:color w:val="000000" w:themeColor="text1"/>
            <w:sz w:val="25"/>
            <w:szCs w:val="25"/>
            <w:rPrChange w:id="83" w:author="Adriana Acevedo (ext)" w:date="2020-03-30T15:08:00Z">
              <w:rPr>
                <w:rFonts w:asciiTheme="majorHAnsi" w:hAnsiTheme="majorHAnsi" w:cstheme="majorHAnsi"/>
                <w:sz w:val="25"/>
                <w:szCs w:val="25"/>
              </w:rPr>
            </w:rPrChange>
          </w:rPr>
          <w:instrText xml:space="preserve"> HYPERLINK "http://www.cabello-perfecto.com" </w:instrText>
        </w:r>
        <w:r w:rsidR="00566B3A" w:rsidRPr="00B06A31">
          <w:rPr>
            <w:rFonts w:asciiTheme="majorHAnsi" w:hAnsiTheme="majorHAnsi" w:cstheme="majorHAnsi"/>
            <w:color w:val="000000" w:themeColor="text1"/>
            <w:sz w:val="25"/>
            <w:szCs w:val="25"/>
            <w:rPrChange w:id="84" w:author="Adriana Acevedo (ext)" w:date="2020-03-30T15:08:00Z">
              <w:rPr>
                <w:rFonts w:asciiTheme="majorHAnsi" w:hAnsiTheme="majorHAnsi" w:cstheme="majorHAnsi"/>
                <w:sz w:val="25"/>
                <w:szCs w:val="25"/>
              </w:rPr>
            </w:rPrChange>
          </w:rPr>
          <w:fldChar w:fldCharType="separate"/>
        </w:r>
        <w:r w:rsidR="00566B3A" w:rsidRPr="00B06A31">
          <w:rPr>
            <w:rStyle w:val="Hipervnculo"/>
            <w:rFonts w:asciiTheme="majorHAnsi" w:hAnsiTheme="majorHAnsi" w:cstheme="majorHAnsi"/>
            <w:color w:val="000000" w:themeColor="text1"/>
            <w:sz w:val="25"/>
            <w:szCs w:val="25"/>
            <w:rPrChange w:id="85" w:author="Adriana Acevedo (ext)" w:date="2020-03-30T15:08:00Z">
              <w:rPr>
                <w:rStyle w:val="Hipervnculo"/>
                <w:rFonts w:asciiTheme="majorHAnsi" w:hAnsiTheme="majorHAnsi" w:cstheme="majorHAnsi"/>
                <w:sz w:val="25"/>
                <w:szCs w:val="25"/>
              </w:rPr>
            </w:rPrChange>
          </w:rPr>
          <w:t>www.cabello-perfecto.com</w:t>
        </w:r>
        <w:r w:rsidR="00566B3A" w:rsidRPr="00B06A31">
          <w:rPr>
            <w:rFonts w:asciiTheme="majorHAnsi" w:hAnsiTheme="majorHAnsi" w:cstheme="majorHAnsi"/>
            <w:color w:val="000000" w:themeColor="text1"/>
            <w:sz w:val="25"/>
            <w:szCs w:val="25"/>
            <w:rPrChange w:id="86" w:author="Adriana Acevedo (ext)" w:date="2020-03-30T15:08:00Z">
              <w:rPr>
                <w:rFonts w:asciiTheme="majorHAnsi" w:hAnsiTheme="majorHAnsi" w:cstheme="majorHAnsi"/>
                <w:sz w:val="25"/>
                <w:szCs w:val="25"/>
              </w:rPr>
            </w:rPrChange>
          </w:rPr>
          <w:fldChar w:fldCharType="end"/>
        </w:r>
        <w:r w:rsidR="00566B3A" w:rsidRPr="00B06A31">
          <w:rPr>
            <w:rFonts w:asciiTheme="majorHAnsi" w:hAnsiTheme="majorHAnsi" w:cstheme="majorHAnsi"/>
            <w:color w:val="000000" w:themeColor="text1"/>
            <w:sz w:val="25"/>
            <w:szCs w:val="25"/>
            <w:rPrChange w:id="87" w:author="Adriana Acevedo (ext)" w:date="2020-03-30T15:08:00Z">
              <w:rPr>
                <w:rFonts w:asciiTheme="majorHAnsi" w:hAnsiTheme="majorHAnsi" w:cstheme="majorHAnsi"/>
                <w:sz w:val="25"/>
                <w:szCs w:val="25"/>
              </w:rPr>
            </w:rPrChange>
          </w:rPr>
          <w:t xml:space="preserve"> </w:t>
        </w:r>
      </w:ins>
      <w:ins w:id="88" w:author="Marco Martinez" w:date="2020-02-20T08:33:00Z">
        <w:del w:id="89" w:author="Adriana Acevedo (ext)" w:date="2020-03-02T07:36:00Z">
          <w:r w:rsidRPr="00B06A31" w:rsidDel="00566B3A">
            <w:rPr>
              <w:rFonts w:asciiTheme="majorHAnsi" w:hAnsiTheme="majorHAnsi" w:cstheme="majorHAnsi"/>
              <w:color w:val="000000" w:themeColor="text1"/>
              <w:sz w:val="25"/>
              <w:szCs w:val="25"/>
              <w:rPrChange w:id="90" w:author="Adriana Acevedo (ext)" w:date="2020-03-30T15:08:00Z">
                <w:rPr>
                  <w:rFonts w:asciiTheme="majorHAnsi" w:hAnsiTheme="majorHAnsi" w:cstheme="majorHAnsi"/>
                  <w:sz w:val="25"/>
                  <w:szCs w:val="25"/>
                </w:rPr>
              </w:rPrChange>
            </w:rPr>
            <w:delText>[</w:delText>
          </w:r>
          <w:r w:rsidRPr="00B06A31" w:rsidDel="00566B3A">
            <w:rPr>
              <w:rFonts w:asciiTheme="majorHAnsi" w:hAnsiTheme="majorHAnsi" w:cstheme="majorHAnsi"/>
              <w:i/>
              <w:color w:val="000000" w:themeColor="text1"/>
              <w:sz w:val="25"/>
              <w:szCs w:val="25"/>
              <w:highlight w:val="yellow"/>
              <w:rPrChange w:id="91" w:author="Adriana Acevedo (ext)" w:date="2020-03-30T15:08:00Z">
                <w:rPr>
                  <w:rFonts w:asciiTheme="majorHAnsi" w:hAnsiTheme="majorHAnsi" w:cstheme="majorHAnsi"/>
                  <w:i/>
                  <w:sz w:val="25"/>
                  <w:szCs w:val="25"/>
                  <w:highlight w:val="yellow"/>
                </w:rPr>
              </w:rPrChange>
            </w:rPr>
            <w:delText>incluir enlace</w:delText>
          </w:r>
          <w:r w:rsidRPr="00B06A31" w:rsidDel="00566B3A">
            <w:rPr>
              <w:rFonts w:asciiTheme="majorHAnsi" w:hAnsiTheme="majorHAnsi" w:cstheme="majorHAnsi"/>
              <w:color w:val="000000" w:themeColor="text1"/>
              <w:sz w:val="25"/>
              <w:szCs w:val="25"/>
              <w:rPrChange w:id="92" w:author="Adriana Acevedo (ext)" w:date="2020-03-30T15:08:00Z">
                <w:rPr>
                  <w:rFonts w:asciiTheme="majorHAnsi" w:hAnsiTheme="majorHAnsi" w:cstheme="majorHAnsi"/>
                  <w:sz w:val="25"/>
                  <w:szCs w:val="25"/>
                </w:rPr>
              </w:rPrChange>
            </w:rPr>
            <w:delText>].</w:delText>
          </w:r>
        </w:del>
      </w:ins>
    </w:p>
    <w:p w14:paraId="2C7CDA28" w14:textId="77777777" w:rsidR="00DC63E7" w:rsidRPr="00B06A31" w:rsidRDefault="00DC63E7" w:rsidP="0096624F">
      <w:pPr>
        <w:spacing w:line="276" w:lineRule="auto"/>
        <w:jc w:val="both"/>
        <w:rPr>
          <w:rFonts w:ascii="Times New Roman" w:eastAsia="Times New Roman" w:hAnsi="Times New Roman" w:cs="Times New Roman"/>
          <w:color w:val="000000" w:themeColor="text1"/>
          <w:rPrChange w:id="93" w:author="Adriana Acevedo (ext)" w:date="2020-03-30T15:08:00Z">
            <w:rPr>
              <w:rFonts w:ascii="Times New Roman" w:eastAsia="Times New Roman" w:hAnsi="Times New Roman" w:cs="Times New Roman"/>
            </w:rPr>
          </w:rPrChange>
        </w:rPr>
      </w:pPr>
    </w:p>
    <w:p w14:paraId="4B52374A" w14:textId="0D7D42AD" w:rsidR="00B625E8" w:rsidRPr="00B06A31" w:rsidRDefault="00B625E8" w:rsidP="00B625E8">
      <w:pPr>
        <w:shd w:val="clear" w:color="auto" w:fill="FFFFFF"/>
        <w:jc w:val="both"/>
        <w:textAlignment w:val="baseline"/>
        <w:rPr>
          <w:rFonts w:ascii="Calibri" w:hAnsi="Calibri" w:cs="Times New Roman"/>
          <w:color w:val="000000" w:themeColor="text1"/>
          <w:sz w:val="25"/>
          <w:szCs w:val="25"/>
          <w:rPrChange w:id="94" w:author="Adriana Acevedo (ext)" w:date="2020-03-30T15:08:00Z">
            <w:rPr>
              <w:rFonts w:ascii="Calibri" w:hAnsi="Calibri" w:cs="Times New Roman"/>
              <w:color w:val="545454"/>
              <w:sz w:val="25"/>
              <w:szCs w:val="25"/>
            </w:rPr>
          </w:rPrChange>
        </w:rPr>
      </w:pPr>
      <w:del w:id="95" w:author="Brigard Urrutia" w:date="2020-02-18T18:11:00Z">
        <w:r w:rsidRPr="00B06A31" w:rsidDel="00C71676">
          <w:rPr>
            <w:rFonts w:ascii="Calibri" w:hAnsi="Calibri" w:cs="Times New Roman"/>
            <w:color w:val="000000" w:themeColor="text1"/>
            <w:sz w:val="25"/>
            <w:szCs w:val="25"/>
            <w:rPrChange w:id="96" w:author="Adriana Acevedo (ext)" w:date="2020-03-30T15:08:00Z">
              <w:rPr>
                <w:rFonts w:ascii="Calibri" w:hAnsi="Calibri" w:cs="Times New Roman"/>
                <w:color w:val="545454"/>
                <w:sz w:val="25"/>
                <w:szCs w:val="25"/>
              </w:rPr>
            </w:rPrChange>
          </w:rPr>
          <w:delText>Estas páginas</w:delText>
        </w:r>
      </w:del>
      <w:ins w:id="97" w:author="Brigard Urrutia" w:date="2020-02-18T18:11:00Z">
        <w:r w:rsidR="00C71676" w:rsidRPr="00B06A31">
          <w:rPr>
            <w:rFonts w:ascii="Calibri" w:hAnsi="Calibri" w:cs="Times New Roman"/>
            <w:color w:val="000000" w:themeColor="text1"/>
            <w:sz w:val="25"/>
            <w:szCs w:val="25"/>
            <w:rPrChange w:id="98" w:author="Adriana Acevedo (ext)" w:date="2020-03-30T15:08:00Z">
              <w:rPr>
                <w:rFonts w:ascii="Calibri" w:hAnsi="Calibri" w:cs="Times New Roman"/>
                <w:color w:val="545454"/>
                <w:sz w:val="25"/>
                <w:szCs w:val="25"/>
              </w:rPr>
            </w:rPrChange>
          </w:rPr>
          <w:t>El Sitio</w:t>
        </w:r>
      </w:ins>
      <w:r w:rsidRPr="00B06A31">
        <w:rPr>
          <w:rFonts w:ascii="Calibri" w:hAnsi="Calibri" w:cs="Times New Roman"/>
          <w:color w:val="000000" w:themeColor="text1"/>
          <w:sz w:val="25"/>
          <w:szCs w:val="25"/>
          <w:rPrChange w:id="99" w:author="Adriana Acevedo (ext)" w:date="2020-03-30T15:08:00Z">
            <w:rPr>
              <w:rFonts w:ascii="Calibri" w:hAnsi="Calibri" w:cs="Times New Roman"/>
              <w:color w:val="545454"/>
              <w:sz w:val="25"/>
              <w:szCs w:val="25"/>
            </w:rPr>
          </w:rPrChange>
        </w:rPr>
        <w:t xml:space="preserve"> no ofrecen ningún servicio o venta, sólo </w:t>
      </w:r>
      <w:del w:id="100" w:author="Brigard Urrutia" w:date="2020-02-18T18:11:00Z">
        <w:r w:rsidRPr="00B06A31" w:rsidDel="00C71676">
          <w:rPr>
            <w:rFonts w:ascii="Calibri" w:hAnsi="Calibri" w:cs="Times New Roman"/>
            <w:color w:val="000000" w:themeColor="text1"/>
            <w:sz w:val="25"/>
            <w:szCs w:val="25"/>
            <w:rPrChange w:id="101" w:author="Adriana Acevedo (ext)" w:date="2020-03-30T15:08:00Z">
              <w:rPr>
                <w:rFonts w:ascii="Calibri" w:hAnsi="Calibri" w:cs="Times New Roman"/>
                <w:color w:val="545454"/>
                <w:sz w:val="25"/>
                <w:szCs w:val="25"/>
              </w:rPr>
            </w:rPrChange>
          </w:rPr>
          <w:delText xml:space="preserve">son </w:delText>
        </w:r>
      </w:del>
      <w:ins w:id="102" w:author="Brigard Urrutia" w:date="2020-02-18T18:11:00Z">
        <w:r w:rsidR="00C71676" w:rsidRPr="00B06A31">
          <w:rPr>
            <w:rFonts w:ascii="Calibri" w:hAnsi="Calibri" w:cs="Times New Roman"/>
            <w:color w:val="000000" w:themeColor="text1"/>
            <w:sz w:val="25"/>
            <w:szCs w:val="25"/>
            <w:rPrChange w:id="103" w:author="Adriana Acevedo (ext)" w:date="2020-03-30T15:08:00Z">
              <w:rPr>
                <w:rFonts w:ascii="Calibri" w:hAnsi="Calibri" w:cs="Times New Roman"/>
                <w:color w:val="545454"/>
                <w:sz w:val="25"/>
                <w:szCs w:val="25"/>
              </w:rPr>
            </w:rPrChange>
          </w:rPr>
          <w:t xml:space="preserve">ofrece una </w:t>
        </w:r>
      </w:ins>
      <w:r w:rsidRPr="00B06A31">
        <w:rPr>
          <w:rFonts w:ascii="Calibri" w:hAnsi="Calibri" w:cs="Times New Roman"/>
          <w:color w:val="000000" w:themeColor="text1"/>
          <w:sz w:val="25"/>
          <w:szCs w:val="25"/>
          <w:rPrChange w:id="104" w:author="Adriana Acevedo (ext)" w:date="2020-03-30T15:08:00Z">
            <w:rPr>
              <w:rFonts w:ascii="Calibri" w:hAnsi="Calibri" w:cs="Times New Roman"/>
              <w:color w:val="545454"/>
              <w:sz w:val="25"/>
              <w:szCs w:val="25"/>
            </w:rPr>
          </w:rPrChange>
        </w:rPr>
        <w:t>página</w:t>
      </w:r>
      <w:del w:id="105" w:author="Brigard Urrutia" w:date="2020-02-18T18:11:00Z">
        <w:r w:rsidRPr="00B06A31" w:rsidDel="00C71676">
          <w:rPr>
            <w:rFonts w:ascii="Calibri" w:hAnsi="Calibri" w:cs="Times New Roman"/>
            <w:color w:val="000000" w:themeColor="text1"/>
            <w:sz w:val="25"/>
            <w:szCs w:val="25"/>
            <w:rPrChange w:id="106" w:author="Adriana Acevedo (ext)" w:date="2020-03-30T15:08:00Z">
              <w:rPr>
                <w:rFonts w:ascii="Calibri" w:hAnsi="Calibri" w:cs="Times New Roman"/>
                <w:color w:val="545454"/>
                <w:sz w:val="25"/>
                <w:szCs w:val="25"/>
              </w:rPr>
            </w:rPrChange>
          </w:rPr>
          <w:delText>s</w:delText>
        </w:r>
      </w:del>
      <w:r w:rsidRPr="00B06A31">
        <w:rPr>
          <w:rFonts w:ascii="Calibri" w:hAnsi="Calibri" w:cs="Times New Roman"/>
          <w:color w:val="000000" w:themeColor="text1"/>
          <w:sz w:val="25"/>
          <w:szCs w:val="25"/>
          <w:rPrChange w:id="107" w:author="Adriana Acevedo (ext)" w:date="2020-03-30T15:08:00Z">
            <w:rPr>
              <w:rFonts w:ascii="Calibri" w:hAnsi="Calibri" w:cs="Times New Roman"/>
              <w:color w:val="545454"/>
              <w:sz w:val="25"/>
              <w:szCs w:val="25"/>
            </w:rPr>
          </w:rPrChange>
        </w:rPr>
        <w:t xml:space="preserve"> informativa</w:t>
      </w:r>
      <w:ins w:id="108" w:author="Brigard Urrutia" w:date="2020-02-18T18:11:00Z">
        <w:r w:rsidR="00C71676" w:rsidRPr="00B06A31">
          <w:rPr>
            <w:rFonts w:ascii="Calibri" w:hAnsi="Calibri" w:cs="Times New Roman"/>
            <w:color w:val="000000" w:themeColor="text1"/>
            <w:sz w:val="25"/>
            <w:szCs w:val="25"/>
            <w:rPrChange w:id="109" w:author="Adriana Acevedo (ext)" w:date="2020-03-30T15:08:00Z">
              <w:rPr>
                <w:rFonts w:ascii="Calibri" w:hAnsi="Calibri" w:cs="Times New Roman"/>
                <w:color w:val="545454"/>
                <w:sz w:val="25"/>
                <w:szCs w:val="25"/>
              </w:rPr>
            </w:rPrChange>
          </w:rPr>
          <w:t xml:space="preserve"> para los </w:t>
        </w:r>
      </w:ins>
      <w:ins w:id="110" w:author="Brigard Urrutia" w:date="2020-02-18T18:12:00Z">
        <w:r w:rsidR="00C71676" w:rsidRPr="00B06A31">
          <w:rPr>
            <w:rFonts w:ascii="Calibri" w:hAnsi="Calibri" w:cs="Times New Roman"/>
            <w:color w:val="000000" w:themeColor="text1"/>
            <w:sz w:val="25"/>
            <w:szCs w:val="25"/>
            <w:rPrChange w:id="111" w:author="Adriana Acevedo (ext)" w:date="2020-03-30T15:08:00Z">
              <w:rPr>
                <w:rFonts w:ascii="Calibri" w:hAnsi="Calibri" w:cs="Times New Roman"/>
                <w:color w:val="545454"/>
                <w:sz w:val="25"/>
                <w:szCs w:val="25"/>
              </w:rPr>
            </w:rPrChange>
          </w:rPr>
          <w:t>usuarios</w:t>
        </w:r>
      </w:ins>
      <w:del w:id="112" w:author="Brigard Urrutia" w:date="2020-02-18T18:11:00Z">
        <w:r w:rsidRPr="00B06A31" w:rsidDel="00C71676">
          <w:rPr>
            <w:rFonts w:ascii="Calibri" w:hAnsi="Calibri" w:cs="Times New Roman"/>
            <w:color w:val="000000" w:themeColor="text1"/>
            <w:sz w:val="25"/>
            <w:szCs w:val="25"/>
            <w:rPrChange w:id="113" w:author="Adriana Acevedo (ext)" w:date="2020-03-30T15:08:00Z">
              <w:rPr>
                <w:rFonts w:ascii="Calibri" w:hAnsi="Calibri" w:cs="Times New Roman"/>
                <w:color w:val="545454"/>
                <w:sz w:val="25"/>
                <w:szCs w:val="25"/>
              </w:rPr>
            </w:rPrChange>
          </w:rPr>
          <w:delText>s</w:delText>
        </w:r>
      </w:del>
      <w:r w:rsidRPr="00B06A31">
        <w:rPr>
          <w:rFonts w:ascii="Calibri" w:hAnsi="Calibri" w:cs="Times New Roman"/>
          <w:color w:val="000000" w:themeColor="text1"/>
          <w:sz w:val="25"/>
          <w:szCs w:val="25"/>
          <w:rPrChange w:id="114" w:author="Adriana Acevedo (ext)" w:date="2020-03-30T15:08:00Z">
            <w:rPr>
              <w:rFonts w:ascii="Calibri" w:hAnsi="Calibri" w:cs="Times New Roman"/>
              <w:color w:val="545454"/>
              <w:sz w:val="25"/>
              <w:szCs w:val="25"/>
            </w:rPr>
          </w:rPrChange>
        </w:rPr>
        <w:t>. La información suministrada a través de</w:t>
      </w:r>
      <w:ins w:id="115" w:author="Brigard Urrutia" w:date="2020-02-18T18:12:00Z">
        <w:r w:rsidR="00C71676" w:rsidRPr="00B06A31">
          <w:rPr>
            <w:rFonts w:ascii="Calibri" w:hAnsi="Calibri" w:cs="Times New Roman"/>
            <w:color w:val="000000" w:themeColor="text1"/>
            <w:sz w:val="25"/>
            <w:szCs w:val="25"/>
            <w:rPrChange w:id="116" w:author="Adriana Acevedo (ext)" w:date="2020-03-30T15:08:00Z">
              <w:rPr>
                <w:rFonts w:ascii="Calibri" w:hAnsi="Calibri" w:cs="Times New Roman"/>
                <w:color w:val="545454"/>
                <w:sz w:val="25"/>
                <w:szCs w:val="25"/>
              </w:rPr>
            </w:rPrChange>
          </w:rPr>
          <w:t>l Sitio</w:t>
        </w:r>
      </w:ins>
      <w:ins w:id="117" w:author="Adriana Acevedo (ext)" w:date="2020-03-20T12:09:00Z">
        <w:r w:rsidR="00E97147" w:rsidRPr="00B06A31">
          <w:rPr>
            <w:rFonts w:ascii="Calibri" w:hAnsi="Calibri" w:cs="Times New Roman"/>
            <w:color w:val="000000" w:themeColor="text1"/>
            <w:sz w:val="25"/>
            <w:szCs w:val="25"/>
            <w:rPrChange w:id="118" w:author="Adriana Acevedo (ext)" w:date="2020-03-30T15:08:00Z">
              <w:rPr>
                <w:rFonts w:ascii="Calibri" w:hAnsi="Calibri" w:cs="Times New Roman"/>
                <w:color w:val="545454"/>
                <w:sz w:val="25"/>
                <w:szCs w:val="25"/>
              </w:rPr>
            </w:rPrChange>
          </w:rPr>
          <w:t xml:space="preserve"> </w:t>
        </w:r>
      </w:ins>
      <w:del w:id="119" w:author="Brigard Urrutia" w:date="2020-02-18T18:12:00Z">
        <w:r w:rsidRPr="00B06A31" w:rsidDel="00C71676">
          <w:rPr>
            <w:rFonts w:ascii="Calibri" w:hAnsi="Calibri" w:cs="Times New Roman"/>
            <w:color w:val="000000" w:themeColor="text1"/>
            <w:sz w:val="25"/>
            <w:szCs w:val="25"/>
            <w:rPrChange w:id="120" w:author="Adriana Acevedo (ext)" w:date="2020-03-30T15:08:00Z">
              <w:rPr>
                <w:rFonts w:ascii="Calibri" w:hAnsi="Calibri" w:cs="Times New Roman"/>
                <w:color w:val="545454"/>
                <w:sz w:val="25"/>
                <w:szCs w:val="25"/>
              </w:rPr>
            </w:rPrChange>
          </w:rPr>
          <w:delText xml:space="preserve"> esta web </w:delText>
        </w:r>
      </w:del>
      <w:r w:rsidRPr="00B06A31">
        <w:rPr>
          <w:rFonts w:ascii="Calibri" w:hAnsi="Calibri" w:cs="Times New Roman"/>
          <w:color w:val="000000" w:themeColor="text1"/>
          <w:sz w:val="25"/>
          <w:szCs w:val="25"/>
          <w:rPrChange w:id="121" w:author="Adriana Acevedo (ext)" w:date="2020-03-30T15:08:00Z">
            <w:rPr>
              <w:rFonts w:ascii="Calibri" w:hAnsi="Calibri" w:cs="Times New Roman"/>
              <w:color w:val="545454"/>
              <w:sz w:val="25"/>
              <w:szCs w:val="25"/>
            </w:rPr>
          </w:rPrChange>
        </w:rPr>
        <w:t>está basada en nuestra experiencia</w:t>
      </w:r>
      <w:ins w:id="122" w:author="Brigard Urrutia" w:date="2020-02-18T18:12:00Z">
        <w:r w:rsidR="00C71676" w:rsidRPr="00B06A31">
          <w:rPr>
            <w:rFonts w:ascii="Calibri" w:hAnsi="Calibri" w:cs="Times New Roman"/>
            <w:color w:val="000000" w:themeColor="text1"/>
            <w:sz w:val="25"/>
            <w:szCs w:val="25"/>
            <w:rPrChange w:id="123" w:author="Adriana Acevedo (ext)" w:date="2020-03-30T15:08:00Z">
              <w:rPr>
                <w:rFonts w:ascii="Calibri" w:hAnsi="Calibri" w:cs="Times New Roman"/>
                <w:color w:val="545454"/>
                <w:sz w:val="25"/>
                <w:szCs w:val="25"/>
              </w:rPr>
            </w:rPrChange>
          </w:rPr>
          <w:t>,</w:t>
        </w:r>
      </w:ins>
      <w:r w:rsidRPr="00B06A31">
        <w:rPr>
          <w:rFonts w:ascii="Calibri" w:hAnsi="Calibri" w:cs="Times New Roman"/>
          <w:color w:val="000000" w:themeColor="text1"/>
          <w:sz w:val="25"/>
          <w:szCs w:val="25"/>
          <w:rPrChange w:id="124" w:author="Adriana Acevedo (ext)" w:date="2020-03-30T15:08:00Z">
            <w:rPr>
              <w:rFonts w:ascii="Calibri" w:hAnsi="Calibri" w:cs="Times New Roman"/>
              <w:color w:val="545454"/>
              <w:sz w:val="25"/>
              <w:szCs w:val="25"/>
            </w:rPr>
          </w:rPrChange>
        </w:rPr>
        <w:t xml:space="preserve"> práctica y pruebas de laboratorio. El </w:t>
      </w:r>
      <w:del w:id="125" w:author="Brigard Urrutia" w:date="2020-02-18T18:12:00Z">
        <w:r w:rsidRPr="00B06A31" w:rsidDel="00C71676">
          <w:rPr>
            <w:rFonts w:ascii="Calibri" w:hAnsi="Calibri" w:cs="Times New Roman"/>
            <w:color w:val="000000" w:themeColor="text1"/>
            <w:sz w:val="25"/>
            <w:szCs w:val="25"/>
            <w:rPrChange w:id="126" w:author="Adriana Acevedo (ext)" w:date="2020-03-30T15:08:00Z">
              <w:rPr>
                <w:rFonts w:ascii="Calibri" w:hAnsi="Calibri" w:cs="Times New Roman"/>
                <w:color w:val="545454"/>
                <w:sz w:val="25"/>
                <w:szCs w:val="25"/>
              </w:rPr>
            </w:rPrChange>
          </w:rPr>
          <w:delText>consumidor,</w:delText>
        </w:r>
      </w:del>
      <w:ins w:id="127" w:author="Brigard Urrutia" w:date="2020-02-18T18:12:00Z">
        <w:r w:rsidR="00C71676" w:rsidRPr="00B06A31">
          <w:rPr>
            <w:rFonts w:ascii="Calibri" w:hAnsi="Calibri" w:cs="Times New Roman"/>
            <w:color w:val="000000" w:themeColor="text1"/>
            <w:sz w:val="25"/>
            <w:szCs w:val="25"/>
            <w:rPrChange w:id="128" w:author="Adriana Acevedo (ext)" w:date="2020-03-30T15:08:00Z">
              <w:rPr>
                <w:rFonts w:ascii="Calibri" w:hAnsi="Calibri" w:cs="Times New Roman"/>
                <w:color w:val="545454"/>
                <w:sz w:val="25"/>
                <w:szCs w:val="25"/>
              </w:rPr>
            </w:rPrChange>
          </w:rPr>
          <w:t>usuario</w:t>
        </w:r>
      </w:ins>
      <w:r w:rsidRPr="00B06A31">
        <w:rPr>
          <w:rFonts w:ascii="Calibri" w:hAnsi="Calibri" w:cs="Times New Roman"/>
          <w:color w:val="000000" w:themeColor="text1"/>
          <w:sz w:val="25"/>
          <w:szCs w:val="25"/>
          <w:rPrChange w:id="129" w:author="Adriana Acevedo (ext)" w:date="2020-03-30T15:08:00Z">
            <w:rPr>
              <w:rFonts w:ascii="Calibri" w:hAnsi="Calibri" w:cs="Times New Roman"/>
              <w:color w:val="545454"/>
              <w:sz w:val="25"/>
              <w:szCs w:val="25"/>
            </w:rPr>
          </w:rPrChange>
        </w:rPr>
        <w:t xml:space="preserve"> antes de usar cualquier producto debe cerciorarse de sus características y comprobar la información más detallada que aparece en los envases.</w:t>
      </w:r>
    </w:p>
    <w:p w14:paraId="2C1FE2E2" w14:textId="77777777" w:rsidR="00B625E8" w:rsidRPr="00B06A31" w:rsidRDefault="00B625E8" w:rsidP="00B625E8">
      <w:pPr>
        <w:shd w:val="clear" w:color="auto" w:fill="FFFFFF"/>
        <w:jc w:val="both"/>
        <w:textAlignment w:val="baseline"/>
        <w:rPr>
          <w:rFonts w:ascii="Calibri" w:hAnsi="Calibri" w:cs="Times New Roman"/>
          <w:color w:val="000000" w:themeColor="text1"/>
          <w:sz w:val="25"/>
          <w:szCs w:val="25"/>
          <w:rPrChange w:id="130"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131" w:author="Adriana Acevedo (ext)" w:date="2020-03-30T15:08:00Z">
            <w:rPr>
              <w:rFonts w:ascii="Calibri" w:hAnsi="Calibri" w:cs="Times New Roman"/>
              <w:color w:val="545454"/>
              <w:sz w:val="25"/>
              <w:szCs w:val="25"/>
            </w:rPr>
          </w:rPrChange>
        </w:rPr>
        <w:t> </w:t>
      </w:r>
    </w:p>
    <w:p w14:paraId="5E4FB923" w14:textId="77777777" w:rsidR="00B625E8" w:rsidRPr="00B06A31" w:rsidRDefault="00B625E8" w:rsidP="00B625E8">
      <w:pPr>
        <w:shd w:val="clear" w:color="auto" w:fill="FFFFFF"/>
        <w:spacing w:line="576" w:lineRule="atLeast"/>
        <w:jc w:val="both"/>
        <w:textAlignment w:val="baseline"/>
        <w:outlineLvl w:val="2"/>
        <w:rPr>
          <w:rFonts w:ascii="Calibri" w:eastAsia="Times New Roman" w:hAnsi="Calibri" w:cs="Times New Roman"/>
          <w:color w:val="000000" w:themeColor="text1"/>
          <w:sz w:val="49"/>
          <w:szCs w:val="49"/>
          <w:rPrChange w:id="132" w:author="Adriana Acevedo (ext)" w:date="2020-03-30T15:08:00Z">
            <w:rPr>
              <w:rFonts w:ascii="Calibri" w:eastAsia="Times New Roman" w:hAnsi="Calibri" w:cs="Times New Roman"/>
              <w:color w:val="000000"/>
              <w:sz w:val="49"/>
              <w:szCs w:val="49"/>
            </w:rPr>
          </w:rPrChange>
        </w:rPr>
      </w:pPr>
      <w:r w:rsidRPr="00B06A31">
        <w:rPr>
          <w:rFonts w:ascii="Calibri" w:eastAsia="Times New Roman" w:hAnsi="Calibri" w:cs="Times New Roman"/>
          <w:color w:val="000000" w:themeColor="text1"/>
          <w:sz w:val="49"/>
          <w:szCs w:val="49"/>
          <w:rPrChange w:id="133" w:author="Adriana Acevedo (ext)" w:date="2020-03-30T15:08:00Z">
            <w:rPr>
              <w:rFonts w:ascii="Calibri" w:eastAsia="Times New Roman" w:hAnsi="Calibri" w:cs="Times New Roman"/>
              <w:color w:val="000000"/>
              <w:sz w:val="49"/>
              <w:szCs w:val="49"/>
            </w:rPr>
          </w:rPrChange>
        </w:rPr>
        <w:t>Preámbulo</w:t>
      </w:r>
    </w:p>
    <w:p w14:paraId="337E6708" w14:textId="66AF1BC9" w:rsidR="00B625E8" w:rsidRPr="00B06A31" w:rsidRDefault="00B625E8" w:rsidP="00B625E8">
      <w:pPr>
        <w:shd w:val="clear" w:color="auto" w:fill="FFFFFF"/>
        <w:jc w:val="both"/>
        <w:textAlignment w:val="baseline"/>
        <w:rPr>
          <w:rFonts w:ascii="Calibri" w:hAnsi="Calibri" w:cs="Times New Roman"/>
          <w:color w:val="000000" w:themeColor="text1"/>
          <w:sz w:val="25"/>
          <w:szCs w:val="25"/>
          <w:rPrChange w:id="134"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135" w:author="Adriana Acevedo (ext)" w:date="2020-03-30T15:08:00Z">
            <w:rPr>
              <w:rFonts w:ascii="Calibri" w:hAnsi="Calibri" w:cs="Times New Roman"/>
              <w:color w:val="545454"/>
              <w:sz w:val="25"/>
              <w:szCs w:val="25"/>
            </w:rPr>
          </w:rPrChange>
        </w:rPr>
        <w:lastRenderedPageBreak/>
        <w:t xml:space="preserve">Al utilizar este </w:t>
      </w:r>
      <w:ins w:id="136" w:author="Brigard Urrutia" w:date="2020-02-18T18:14:00Z">
        <w:r w:rsidR="00C71676" w:rsidRPr="00B06A31">
          <w:rPr>
            <w:rFonts w:ascii="Calibri" w:hAnsi="Calibri" w:cs="Times New Roman"/>
            <w:color w:val="000000" w:themeColor="text1"/>
            <w:sz w:val="25"/>
            <w:szCs w:val="25"/>
            <w:rPrChange w:id="137" w:author="Adriana Acevedo (ext)" w:date="2020-03-30T15:08:00Z">
              <w:rPr>
                <w:rFonts w:ascii="Calibri" w:hAnsi="Calibri" w:cs="Times New Roman"/>
                <w:color w:val="545454"/>
                <w:sz w:val="25"/>
                <w:szCs w:val="25"/>
              </w:rPr>
            </w:rPrChange>
          </w:rPr>
          <w:t>S</w:t>
        </w:r>
      </w:ins>
      <w:del w:id="138" w:author="Brigard Urrutia" w:date="2020-02-18T18:14:00Z">
        <w:r w:rsidRPr="00B06A31" w:rsidDel="00C71676">
          <w:rPr>
            <w:rFonts w:ascii="Calibri" w:hAnsi="Calibri" w:cs="Times New Roman"/>
            <w:color w:val="000000" w:themeColor="text1"/>
            <w:sz w:val="25"/>
            <w:szCs w:val="25"/>
            <w:rPrChange w:id="139" w:author="Adriana Acevedo (ext)" w:date="2020-03-30T15:08:00Z">
              <w:rPr>
                <w:rFonts w:ascii="Calibri" w:hAnsi="Calibri" w:cs="Times New Roman"/>
                <w:color w:val="545454"/>
                <w:sz w:val="25"/>
                <w:szCs w:val="25"/>
              </w:rPr>
            </w:rPrChange>
          </w:rPr>
          <w:delText>s</w:delText>
        </w:r>
      </w:del>
      <w:r w:rsidRPr="00B06A31">
        <w:rPr>
          <w:rFonts w:ascii="Calibri" w:hAnsi="Calibri" w:cs="Times New Roman"/>
          <w:color w:val="000000" w:themeColor="text1"/>
          <w:sz w:val="25"/>
          <w:szCs w:val="25"/>
          <w:rPrChange w:id="140" w:author="Adriana Acevedo (ext)" w:date="2020-03-30T15:08:00Z">
            <w:rPr>
              <w:rFonts w:ascii="Calibri" w:hAnsi="Calibri" w:cs="Times New Roman"/>
              <w:color w:val="545454"/>
              <w:sz w:val="25"/>
              <w:szCs w:val="25"/>
            </w:rPr>
          </w:rPrChange>
        </w:rPr>
        <w:t xml:space="preserve">itio, usted acepta </w:t>
      </w:r>
      <w:ins w:id="141" w:author="Brigard Urrutia" w:date="2020-02-18T18:14:00Z">
        <w:r w:rsidR="00C71676" w:rsidRPr="00B06A31">
          <w:rPr>
            <w:rFonts w:ascii="Calibri" w:hAnsi="Calibri" w:cs="Times New Roman"/>
            <w:color w:val="000000" w:themeColor="text1"/>
            <w:sz w:val="25"/>
            <w:szCs w:val="25"/>
            <w:rPrChange w:id="142" w:author="Adriana Acevedo (ext)" w:date="2020-03-30T15:08:00Z">
              <w:rPr>
                <w:rFonts w:ascii="Calibri" w:hAnsi="Calibri" w:cs="Times New Roman"/>
                <w:color w:val="545454"/>
                <w:sz w:val="25"/>
                <w:szCs w:val="25"/>
              </w:rPr>
            </w:rPrChange>
          </w:rPr>
          <w:t xml:space="preserve">estas </w:t>
        </w:r>
      </w:ins>
      <w:del w:id="143" w:author="Brigard Urrutia" w:date="2020-02-18T16:32:00Z">
        <w:r w:rsidRPr="00B06A31" w:rsidDel="00DC63E7">
          <w:rPr>
            <w:rFonts w:ascii="Calibri" w:hAnsi="Calibri" w:cs="Times New Roman"/>
            <w:color w:val="000000" w:themeColor="text1"/>
            <w:sz w:val="25"/>
            <w:szCs w:val="25"/>
            <w:rPrChange w:id="144" w:author="Adriana Acevedo (ext)" w:date="2020-03-30T15:08:00Z">
              <w:rPr>
                <w:rFonts w:ascii="Calibri" w:hAnsi="Calibri" w:cs="Times New Roman"/>
                <w:color w:val="545454"/>
                <w:sz w:val="25"/>
                <w:szCs w:val="25"/>
              </w:rPr>
            </w:rPrChange>
          </w:rPr>
          <w:delText>los términos</w:delText>
        </w:r>
      </w:del>
      <w:ins w:id="145" w:author="Brigard Urrutia" w:date="2020-02-18T16:32:00Z">
        <w:r w:rsidR="00DC63E7" w:rsidRPr="00B06A31">
          <w:rPr>
            <w:rFonts w:ascii="Calibri" w:hAnsi="Calibri" w:cs="Times New Roman"/>
            <w:color w:val="000000" w:themeColor="text1"/>
            <w:sz w:val="25"/>
            <w:szCs w:val="25"/>
            <w:rPrChange w:id="146" w:author="Adriana Acevedo (ext)" w:date="2020-03-30T15:08:00Z">
              <w:rPr>
                <w:rFonts w:ascii="Calibri" w:hAnsi="Calibri" w:cs="Times New Roman"/>
                <w:color w:val="545454"/>
                <w:sz w:val="25"/>
                <w:szCs w:val="25"/>
              </w:rPr>
            </w:rPrChange>
          </w:rPr>
          <w:t>las condiciones</w:t>
        </w:r>
      </w:ins>
      <w:r w:rsidRPr="00B06A31">
        <w:rPr>
          <w:rFonts w:ascii="Calibri" w:hAnsi="Calibri" w:cs="Times New Roman"/>
          <w:color w:val="000000" w:themeColor="text1"/>
          <w:sz w:val="25"/>
          <w:szCs w:val="25"/>
          <w:rPrChange w:id="147" w:author="Adriana Acevedo (ext)" w:date="2020-03-30T15:08:00Z">
            <w:rPr>
              <w:rFonts w:ascii="Calibri" w:hAnsi="Calibri" w:cs="Times New Roman"/>
              <w:color w:val="545454"/>
              <w:sz w:val="25"/>
              <w:szCs w:val="25"/>
            </w:rPr>
          </w:rPrChange>
        </w:rPr>
        <w:t xml:space="preserve"> de uso. Puede moverse por el archivo PDF adjunto o imprimirlo. Si no está de acuerdo, no debe utilizar este sitio. </w:t>
      </w:r>
      <w:moveFromRangeStart w:id="148" w:author="Brigard Urrutia" w:date="2020-02-18T18:14:00Z" w:name="move32942115"/>
      <w:moveFrom w:id="149" w:author="Brigard Urrutia" w:date="2020-02-18T18:14:00Z">
        <w:r w:rsidRPr="00B06A31" w:rsidDel="00C71676">
          <w:rPr>
            <w:rFonts w:ascii="Calibri" w:hAnsi="Calibri" w:cs="Times New Roman"/>
            <w:color w:val="000000" w:themeColor="text1"/>
            <w:sz w:val="25"/>
            <w:szCs w:val="25"/>
            <w:rPrChange w:id="150" w:author="Adriana Acevedo (ext)" w:date="2020-03-30T15:08:00Z">
              <w:rPr>
                <w:rFonts w:ascii="Calibri" w:hAnsi="Calibri" w:cs="Times New Roman"/>
                <w:color w:val="545454"/>
                <w:sz w:val="25"/>
                <w:szCs w:val="25"/>
              </w:rPr>
            </w:rPrChange>
          </w:rPr>
          <w:t>La información personal que adquiera Henkel cuando usted consulte el sitio se procesará sólo de acuerdo con las directrices establecidas en la Política de Privacidad e indicadas a continuación, así como las leyes relativas a la privacidad. Podemos cambiar o revisar los términos de nuestra política de privacidad de vez en cuando, y por lo tanto le rogamos que visite esta área cada vez que visite el sitio web para estar al día de los términos y condiciones en curso.</w:t>
        </w:r>
      </w:moveFrom>
      <w:moveFromRangeEnd w:id="148"/>
    </w:p>
    <w:p w14:paraId="1343664A" w14:textId="77777777" w:rsidR="00B625E8" w:rsidRPr="00B06A31" w:rsidRDefault="00B625E8" w:rsidP="00B625E8">
      <w:pPr>
        <w:shd w:val="clear" w:color="auto" w:fill="FFFFFF"/>
        <w:jc w:val="both"/>
        <w:textAlignment w:val="baseline"/>
        <w:rPr>
          <w:rFonts w:ascii="Calibri" w:hAnsi="Calibri" w:cs="Times New Roman"/>
          <w:color w:val="000000" w:themeColor="text1"/>
          <w:sz w:val="25"/>
          <w:szCs w:val="25"/>
          <w:rPrChange w:id="151"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152" w:author="Adriana Acevedo (ext)" w:date="2020-03-30T15:08:00Z">
            <w:rPr>
              <w:rFonts w:ascii="Calibri" w:hAnsi="Calibri" w:cs="Times New Roman"/>
              <w:color w:val="545454"/>
              <w:sz w:val="25"/>
              <w:szCs w:val="25"/>
            </w:rPr>
          </w:rPrChange>
        </w:rPr>
        <w:t>INFORMACIÓN IMPORTANTE PARA RESIDENTES EN LOS ESTADOS UNIDOS:</w:t>
      </w:r>
      <w:r w:rsidRPr="00B06A31">
        <w:rPr>
          <w:rFonts w:ascii="Calibri" w:hAnsi="Calibri" w:cs="Times New Roman"/>
          <w:color w:val="000000" w:themeColor="text1"/>
          <w:sz w:val="25"/>
          <w:szCs w:val="25"/>
          <w:rPrChange w:id="153" w:author="Adriana Acevedo (ext)" w:date="2020-03-30T15:08:00Z">
            <w:rPr>
              <w:rFonts w:ascii="Calibri" w:hAnsi="Calibri" w:cs="Times New Roman"/>
              <w:color w:val="545454"/>
              <w:sz w:val="25"/>
              <w:szCs w:val="25"/>
            </w:rPr>
          </w:rPrChange>
        </w:rPr>
        <w:br/>
        <w:t>ESTE SITIO WEB Y LA INFORMACIÓN CONTENIDA EN EL MISMO NO ES RELEVANTE PARA PERSONAS QUE ACCEDAN AL MISMO DESDE EL TERRITORIO DE LOS ESTADOS UNIDOS DE AMÉRICA O QUE SEAN CIUDADANOS O RESIDENTES EN LOS ESTADOS UNIDOS. SE RUEGA A DICHAS PERSONAS QUE SE PONGAN EN CONTACTO CON EL SITIO WEB "WWW.HENKELCORP.COM" . ROGAMOS DISCULPAS POR CUALQUIER INCONVENIENTE QUE PUDIÉRAMOS CAUSARLE.</w:t>
      </w:r>
    </w:p>
    <w:p w14:paraId="1BB7EA32" w14:textId="77777777" w:rsidR="00B625E8" w:rsidRPr="00B06A31" w:rsidRDefault="00B625E8" w:rsidP="00B625E8">
      <w:pPr>
        <w:shd w:val="clear" w:color="auto" w:fill="FFFFFF"/>
        <w:jc w:val="both"/>
        <w:textAlignment w:val="baseline"/>
        <w:rPr>
          <w:rFonts w:ascii="Calibri" w:hAnsi="Calibri" w:cs="Times New Roman"/>
          <w:color w:val="000000" w:themeColor="text1"/>
          <w:sz w:val="25"/>
          <w:szCs w:val="25"/>
          <w:rPrChange w:id="154"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155" w:author="Adriana Acevedo (ext)" w:date="2020-03-30T15:08:00Z">
            <w:rPr>
              <w:rFonts w:ascii="Calibri" w:hAnsi="Calibri" w:cs="Times New Roman"/>
              <w:color w:val="545454"/>
              <w:sz w:val="25"/>
              <w:szCs w:val="25"/>
            </w:rPr>
          </w:rPrChange>
        </w:rPr>
        <w:t> </w:t>
      </w:r>
    </w:p>
    <w:p w14:paraId="79A03450" w14:textId="77777777" w:rsidR="00B625E8" w:rsidRPr="00B06A31" w:rsidRDefault="00B625E8" w:rsidP="00B625E8">
      <w:pPr>
        <w:shd w:val="clear" w:color="auto" w:fill="FFFFFF"/>
        <w:spacing w:line="630" w:lineRule="atLeast"/>
        <w:jc w:val="both"/>
        <w:textAlignment w:val="baseline"/>
        <w:outlineLvl w:val="1"/>
        <w:rPr>
          <w:rFonts w:ascii="Calibri" w:eastAsia="Times New Roman" w:hAnsi="Calibri" w:cs="Times New Roman"/>
          <w:color w:val="000000" w:themeColor="text1"/>
          <w:sz w:val="54"/>
          <w:szCs w:val="54"/>
          <w:rPrChange w:id="156" w:author="Adriana Acevedo (ext)" w:date="2020-03-30T15:08:00Z">
            <w:rPr>
              <w:rFonts w:ascii="Calibri" w:eastAsia="Times New Roman" w:hAnsi="Calibri" w:cs="Times New Roman"/>
              <w:color w:val="000000"/>
              <w:sz w:val="54"/>
              <w:szCs w:val="54"/>
            </w:rPr>
          </w:rPrChange>
        </w:rPr>
      </w:pPr>
      <w:r w:rsidRPr="00B06A31">
        <w:rPr>
          <w:rFonts w:ascii="Calibri" w:eastAsia="Times New Roman" w:hAnsi="Calibri" w:cs="Times New Roman"/>
          <w:color w:val="000000" w:themeColor="text1"/>
          <w:sz w:val="54"/>
          <w:szCs w:val="54"/>
          <w:rPrChange w:id="157" w:author="Adriana Acevedo (ext)" w:date="2020-03-30T15:08:00Z">
            <w:rPr>
              <w:rFonts w:ascii="Calibri" w:eastAsia="Times New Roman" w:hAnsi="Calibri" w:cs="Times New Roman"/>
              <w:color w:val="000000"/>
              <w:sz w:val="54"/>
              <w:szCs w:val="54"/>
            </w:rPr>
          </w:rPrChange>
        </w:rPr>
        <w:t>Términos de utilización</w:t>
      </w:r>
    </w:p>
    <w:p w14:paraId="1203CB17" w14:textId="77777777" w:rsidR="00B625E8" w:rsidRPr="00B06A31" w:rsidRDefault="00B625E8" w:rsidP="00B625E8">
      <w:pPr>
        <w:shd w:val="clear" w:color="auto" w:fill="FFFFFF"/>
        <w:spacing w:line="576" w:lineRule="atLeast"/>
        <w:jc w:val="both"/>
        <w:textAlignment w:val="baseline"/>
        <w:outlineLvl w:val="2"/>
        <w:rPr>
          <w:rFonts w:ascii="Calibri" w:eastAsia="Times New Roman" w:hAnsi="Calibri" w:cs="Times New Roman"/>
          <w:color w:val="000000" w:themeColor="text1"/>
          <w:sz w:val="49"/>
          <w:szCs w:val="49"/>
          <w:rPrChange w:id="158" w:author="Adriana Acevedo (ext)" w:date="2020-03-30T15:08:00Z">
            <w:rPr>
              <w:rFonts w:ascii="Calibri" w:eastAsia="Times New Roman" w:hAnsi="Calibri" w:cs="Times New Roman"/>
              <w:color w:val="000000"/>
              <w:sz w:val="49"/>
              <w:szCs w:val="49"/>
            </w:rPr>
          </w:rPrChange>
        </w:rPr>
      </w:pPr>
      <w:r w:rsidRPr="00B06A31">
        <w:rPr>
          <w:rFonts w:ascii="Calibri" w:eastAsia="Times New Roman" w:hAnsi="Calibri" w:cs="Times New Roman"/>
          <w:color w:val="000000" w:themeColor="text1"/>
          <w:sz w:val="49"/>
          <w:szCs w:val="49"/>
          <w:rPrChange w:id="159" w:author="Adriana Acevedo (ext)" w:date="2020-03-30T15:08:00Z">
            <w:rPr>
              <w:rFonts w:ascii="Calibri" w:eastAsia="Times New Roman" w:hAnsi="Calibri" w:cs="Times New Roman"/>
              <w:color w:val="000000"/>
              <w:sz w:val="49"/>
              <w:szCs w:val="49"/>
            </w:rPr>
          </w:rPrChange>
        </w:rPr>
        <w:t>1. Propiedad y funcionamiento</w:t>
      </w:r>
    </w:p>
    <w:p w14:paraId="1BD74ED3" w14:textId="77777777" w:rsidR="0007346A" w:rsidRPr="00B06A31" w:rsidRDefault="00B625E8" w:rsidP="0007346A">
      <w:pPr>
        <w:shd w:val="clear" w:color="auto" w:fill="FFFFFF"/>
        <w:jc w:val="both"/>
        <w:textAlignment w:val="baseline"/>
        <w:rPr>
          <w:ins w:id="160" w:author="Marco Martinez" w:date="2020-02-20T08:36:00Z"/>
          <w:rFonts w:ascii="Calibri" w:hAnsi="Calibri" w:cs="Times New Roman"/>
          <w:color w:val="000000" w:themeColor="text1"/>
          <w:sz w:val="25"/>
          <w:szCs w:val="25"/>
          <w:rPrChange w:id="161" w:author="Adriana Acevedo (ext)" w:date="2020-03-30T15:08:00Z">
            <w:rPr>
              <w:ins w:id="162" w:author="Marco Martinez" w:date="2020-02-20T08:36:00Z"/>
              <w:rFonts w:ascii="Calibri" w:hAnsi="Calibri" w:cs="Times New Roman"/>
              <w:color w:val="545454"/>
              <w:sz w:val="25"/>
              <w:szCs w:val="25"/>
            </w:rPr>
          </w:rPrChange>
        </w:rPr>
      </w:pPr>
      <w:r w:rsidRPr="00B06A31">
        <w:rPr>
          <w:rFonts w:ascii="Calibri" w:hAnsi="Calibri" w:cs="Times New Roman"/>
          <w:color w:val="000000" w:themeColor="text1"/>
          <w:sz w:val="25"/>
          <w:szCs w:val="25"/>
          <w:rPrChange w:id="163" w:author="Adriana Acevedo (ext)" w:date="2020-03-30T15:08:00Z">
            <w:rPr>
              <w:rFonts w:ascii="Calibri" w:hAnsi="Calibri" w:cs="Times New Roman"/>
              <w:color w:val="545454"/>
              <w:sz w:val="25"/>
              <w:szCs w:val="25"/>
            </w:rPr>
          </w:rPrChange>
        </w:rPr>
        <w:t>Este</w:t>
      </w:r>
      <w:ins w:id="164" w:author="Brigard Urrutia" w:date="2020-02-18T18:16:00Z">
        <w:r w:rsidR="00C71676" w:rsidRPr="00B06A31">
          <w:rPr>
            <w:rFonts w:ascii="Calibri" w:hAnsi="Calibri" w:cs="Times New Roman"/>
            <w:color w:val="000000" w:themeColor="text1"/>
            <w:sz w:val="25"/>
            <w:szCs w:val="25"/>
            <w:rPrChange w:id="165" w:author="Adriana Acevedo (ext)" w:date="2020-03-30T15:08:00Z">
              <w:rPr>
                <w:rFonts w:ascii="Calibri" w:hAnsi="Calibri" w:cs="Times New Roman"/>
                <w:color w:val="545454"/>
                <w:sz w:val="25"/>
                <w:szCs w:val="25"/>
              </w:rPr>
            </w:rPrChange>
          </w:rPr>
          <w:t xml:space="preserve"> Sitio</w:t>
        </w:r>
      </w:ins>
      <w:r w:rsidRPr="00B06A31">
        <w:rPr>
          <w:rFonts w:ascii="Calibri" w:hAnsi="Calibri" w:cs="Times New Roman"/>
          <w:color w:val="000000" w:themeColor="text1"/>
          <w:sz w:val="25"/>
          <w:szCs w:val="25"/>
          <w:rPrChange w:id="166" w:author="Adriana Acevedo (ext)" w:date="2020-03-30T15:08:00Z">
            <w:rPr>
              <w:rFonts w:ascii="Calibri" w:hAnsi="Calibri" w:cs="Times New Roman"/>
              <w:color w:val="545454"/>
              <w:sz w:val="25"/>
              <w:szCs w:val="25"/>
            </w:rPr>
          </w:rPrChange>
        </w:rPr>
        <w:t xml:space="preserve"> </w:t>
      </w:r>
      <w:del w:id="167" w:author="Brigard Urrutia" w:date="2020-02-18T16:41:00Z">
        <w:r w:rsidRPr="00B06A31" w:rsidDel="000C413B">
          <w:rPr>
            <w:rFonts w:ascii="Calibri" w:hAnsi="Calibri" w:cs="Times New Roman"/>
            <w:color w:val="000000" w:themeColor="text1"/>
            <w:sz w:val="25"/>
            <w:szCs w:val="25"/>
            <w:rPrChange w:id="168" w:author="Adriana Acevedo (ext)" w:date="2020-03-30T15:08:00Z">
              <w:rPr>
                <w:rFonts w:ascii="Calibri" w:hAnsi="Calibri" w:cs="Times New Roman"/>
                <w:color w:val="545454"/>
                <w:sz w:val="25"/>
                <w:szCs w:val="25"/>
              </w:rPr>
            </w:rPrChange>
          </w:rPr>
          <w:delText xml:space="preserve">sitio </w:delText>
        </w:r>
      </w:del>
      <w:del w:id="169" w:author="Brigard Urrutia" w:date="2020-02-18T18:16:00Z">
        <w:r w:rsidRPr="00B06A31" w:rsidDel="00C71676">
          <w:rPr>
            <w:rFonts w:ascii="Calibri" w:hAnsi="Calibri" w:cs="Times New Roman"/>
            <w:color w:val="000000" w:themeColor="text1"/>
            <w:sz w:val="25"/>
            <w:szCs w:val="25"/>
            <w:rPrChange w:id="170" w:author="Adriana Acevedo (ext)" w:date="2020-03-30T15:08:00Z">
              <w:rPr>
                <w:rFonts w:ascii="Calibri" w:hAnsi="Calibri" w:cs="Times New Roman"/>
                <w:color w:val="545454"/>
                <w:sz w:val="25"/>
                <w:szCs w:val="25"/>
              </w:rPr>
            </w:rPrChange>
          </w:rPr>
          <w:delText xml:space="preserve">web </w:delText>
        </w:r>
      </w:del>
      <w:r w:rsidRPr="00B06A31">
        <w:rPr>
          <w:rFonts w:ascii="Calibri" w:hAnsi="Calibri" w:cs="Times New Roman"/>
          <w:color w:val="000000" w:themeColor="text1"/>
          <w:sz w:val="25"/>
          <w:szCs w:val="25"/>
          <w:rPrChange w:id="171" w:author="Adriana Acevedo (ext)" w:date="2020-03-30T15:08:00Z">
            <w:rPr>
              <w:rFonts w:ascii="Calibri" w:hAnsi="Calibri" w:cs="Times New Roman"/>
              <w:color w:val="545454"/>
              <w:sz w:val="25"/>
              <w:szCs w:val="25"/>
            </w:rPr>
          </w:rPrChange>
        </w:rPr>
        <w:t>pertenece</w:t>
      </w:r>
      <w:ins w:id="172" w:author="Brigard Urrutia" w:date="2020-02-18T16:33:00Z">
        <w:r w:rsidR="00DC63E7" w:rsidRPr="00B06A31">
          <w:rPr>
            <w:rFonts w:ascii="Calibri" w:hAnsi="Calibri" w:cs="Times New Roman"/>
            <w:color w:val="000000" w:themeColor="text1"/>
            <w:sz w:val="25"/>
            <w:szCs w:val="25"/>
            <w:rPrChange w:id="173" w:author="Adriana Acevedo (ext)" w:date="2020-03-30T15:08:00Z">
              <w:rPr>
                <w:rFonts w:ascii="Calibri" w:hAnsi="Calibri" w:cs="Times New Roman"/>
                <w:color w:val="545454"/>
                <w:sz w:val="25"/>
                <w:szCs w:val="25"/>
              </w:rPr>
            </w:rPrChange>
          </w:rPr>
          <w:t xml:space="preserve">, es de propiedad de </w:t>
        </w:r>
      </w:ins>
      <w:del w:id="174" w:author="Brigard Urrutia" w:date="2020-02-18T16:33:00Z">
        <w:r w:rsidRPr="00B06A31" w:rsidDel="00DC63E7">
          <w:rPr>
            <w:rFonts w:ascii="Calibri" w:hAnsi="Calibri" w:cs="Times New Roman"/>
            <w:color w:val="000000" w:themeColor="text1"/>
            <w:sz w:val="25"/>
            <w:szCs w:val="25"/>
            <w:rPrChange w:id="175" w:author="Adriana Acevedo (ext)" w:date="2020-03-30T15:08:00Z">
              <w:rPr>
                <w:rFonts w:ascii="Calibri" w:hAnsi="Calibri" w:cs="Times New Roman"/>
                <w:color w:val="545454"/>
                <w:sz w:val="25"/>
                <w:szCs w:val="25"/>
              </w:rPr>
            </w:rPrChange>
          </w:rPr>
          <w:delText xml:space="preserve"> </w:delText>
        </w:r>
      </w:del>
      <w:r w:rsidRPr="00B06A31">
        <w:rPr>
          <w:rFonts w:ascii="Calibri" w:hAnsi="Calibri" w:cs="Times New Roman"/>
          <w:color w:val="000000" w:themeColor="text1"/>
          <w:sz w:val="25"/>
          <w:szCs w:val="25"/>
          <w:rPrChange w:id="176" w:author="Adriana Acevedo (ext)" w:date="2020-03-30T15:08:00Z">
            <w:rPr>
              <w:rFonts w:ascii="Calibri" w:hAnsi="Calibri" w:cs="Times New Roman"/>
              <w:color w:val="545454"/>
              <w:sz w:val="25"/>
              <w:szCs w:val="25"/>
            </w:rPr>
          </w:rPrChange>
        </w:rPr>
        <w:t xml:space="preserve">y está </w:t>
      </w:r>
      <w:del w:id="177" w:author="Brigard Urrutia" w:date="2020-02-18T16:34:00Z">
        <w:r w:rsidRPr="00B06A31" w:rsidDel="00DC63E7">
          <w:rPr>
            <w:rFonts w:ascii="Calibri" w:hAnsi="Calibri" w:cs="Times New Roman"/>
            <w:color w:val="000000" w:themeColor="text1"/>
            <w:sz w:val="25"/>
            <w:szCs w:val="25"/>
            <w:rPrChange w:id="178" w:author="Adriana Acevedo (ext)" w:date="2020-03-30T15:08:00Z">
              <w:rPr>
                <w:rFonts w:ascii="Calibri" w:hAnsi="Calibri" w:cs="Times New Roman"/>
                <w:color w:val="545454"/>
                <w:sz w:val="25"/>
                <w:szCs w:val="25"/>
              </w:rPr>
            </w:rPrChange>
          </w:rPr>
          <w:delText xml:space="preserve">controlado </w:delText>
        </w:r>
      </w:del>
      <w:ins w:id="179" w:author="Brigard Urrutia" w:date="2020-02-18T16:34:00Z">
        <w:r w:rsidR="00DC63E7" w:rsidRPr="00B06A31">
          <w:rPr>
            <w:rFonts w:ascii="Calibri" w:hAnsi="Calibri" w:cs="Times New Roman"/>
            <w:color w:val="000000" w:themeColor="text1"/>
            <w:sz w:val="25"/>
            <w:szCs w:val="25"/>
            <w:rPrChange w:id="180" w:author="Adriana Acevedo (ext)" w:date="2020-03-30T15:08:00Z">
              <w:rPr>
                <w:rFonts w:ascii="Calibri" w:hAnsi="Calibri" w:cs="Times New Roman"/>
                <w:color w:val="545454"/>
                <w:sz w:val="25"/>
                <w:szCs w:val="25"/>
              </w:rPr>
            </w:rPrChange>
          </w:rPr>
          <w:t xml:space="preserve">operado </w:t>
        </w:r>
      </w:ins>
      <w:r w:rsidRPr="00B06A31">
        <w:rPr>
          <w:rFonts w:ascii="Calibri" w:hAnsi="Calibri" w:cs="Times New Roman"/>
          <w:color w:val="000000" w:themeColor="text1"/>
          <w:sz w:val="25"/>
          <w:szCs w:val="25"/>
          <w:rPrChange w:id="181" w:author="Adriana Acevedo (ext)" w:date="2020-03-30T15:08:00Z">
            <w:rPr>
              <w:rFonts w:ascii="Calibri" w:hAnsi="Calibri" w:cs="Times New Roman"/>
              <w:color w:val="545454"/>
              <w:sz w:val="25"/>
              <w:szCs w:val="25"/>
            </w:rPr>
          </w:rPrChange>
        </w:rPr>
        <w:t>por Henkel</w:t>
      </w:r>
      <w:del w:id="182" w:author="Brigard Urrutia" w:date="2020-02-18T16:34:00Z">
        <w:r w:rsidRPr="00B06A31" w:rsidDel="00DC63E7">
          <w:rPr>
            <w:rFonts w:ascii="Calibri" w:hAnsi="Calibri" w:cs="Times New Roman"/>
            <w:color w:val="000000" w:themeColor="text1"/>
            <w:sz w:val="25"/>
            <w:szCs w:val="25"/>
            <w:rPrChange w:id="183" w:author="Adriana Acevedo (ext)" w:date="2020-03-30T15:08:00Z">
              <w:rPr>
                <w:rFonts w:ascii="Calibri" w:hAnsi="Calibri" w:cs="Times New Roman"/>
                <w:color w:val="545454"/>
                <w:sz w:val="25"/>
                <w:szCs w:val="25"/>
              </w:rPr>
            </w:rPrChange>
          </w:rPr>
          <w:delText xml:space="preserve"> Ibérica S.A., cuya sede central está ubicada en Barcelona (España), en la calle Córcega, 480-492 Barcelona 08025 </w:delText>
        </w:r>
      </w:del>
      <w:r w:rsidRPr="00B06A31">
        <w:rPr>
          <w:rFonts w:ascii="Calibri" w:hAnsi="Calibri" w:cs="Times New Roman"/>
          <w:color w:val="000000" w:themeColor="text1"/>
          <w:sz w:val="25"/>
          <w:szCs w:val="25"/>
          <w:rPrChange w:id="184" w:author="Adriana Acevedo (ext)" w:date="2020-03-30T15:08:00Z">
            <w:rPr>
              <w:rFonts w:ascii="Calibri" w:hAnsi="Calibri" w:cs="Times New Roman"/>
              <w:color w:val="545454"/>
              <w:sz w:val="25"/>
              <w:szCs w:val="25"/>
            </w:rPr>
          </w:rPrChange>
        </w:rPr>
        <w:t xml:space="preserve">. </w:t>
      </w:r>
      <w:del w:id="185" w:author="Brigard Urrutia" w:date="2020-02-18T16:34:00Z">
        <w:r w:rsidRPr="00B06A31" w:rsidDel="00DC63E7">
          <w:rPr>
            <w:rFonts w:ascii="Calibri" w:hAnsi="Calibri" w:cs="Times New Roman"/>
            <w:color w:val="000000" w:themeColor="text1"/>
            <w:sz w:val="25"/>
            <w:szCs w:val="25"/>
            <w:rPrChange w:id="186" w:author="Adriana Acevedo (ext)" w:date="2020-03-30T15:08:00Z">
              <w:rPr>
                <w:rFonts w:ascii="Calibri" w:hAnsi="Calibri" w:cs="Times New Roman"/>
                <w:color w:val="545454"/>
                <w:sz w:val="25"/>
                <w:szCs w:val="25"/>
              </w:rPr>
            </w:rPrChange>
          </w:rPr>
          <w:delText>La utilización por su parte de este sitio web implica su acuerdo con Henkel, de actuar conforme a estos términos de uso (en lo sucesivo indicados como los "Términos") y de regirse según los mismos.</w:delText>
        </w:r>
      </w:del>
      <w:ins w:id="187" w:author="Brigard Urrutia" w:date="2020-02-18T16:34:00Z">
        <w:r w:rsidR="00DC63E7" w:rsidRPr="00B06A31">
          <w:rPr>
            <w:color w:val="000000" w:themeColor="text1"/>
            <w:rPrChange w:id="188" w:author="Adriana Acevedo (ext)" w:date="2020-03-30T15:08:00Z">
              <w:rPr/>
            </w:rPrChange>
          </w:rPr>
          <w:t xml:space="preserve"> </w:t>
        </w:r>
      </w:ins>
      <w:ins w:id="189" w:author="Marco Martinez" w:date="2020-02-20T08:36:00Z">
        <w:r w:rsidR="0007346A" w:rsidRPr="00B06A31">
          <w:rPr>
            <w:rFonts w:ascii="Calibri" w:hAnsi="Calibri" w:cs="Times New Roman"/>
            <w:color w:val="000000" w:themeColor="text1"/>
            <w:sz w:val="25"/>
            <w:szCs w:val="25"/>
            <w:rPrChange w:id="190" w:author="Adriana Acevedo (ext)" w:date="2020-03-30T15:08:00Z">
              <w:rPr>
                <w:rFonts w:ascii="Calibri" w:hAnsi="Calibri" w:cs="Times New Roman"/>
                <w:color w:val="545454"/>
                <w:sz w:val="25"/>
                <w:szCs w:val="25"/>
              </w:rPr>
            </w:rPrChange>
          </w:rPr>
          <w:t xml:space="preserve">Este Sitio ha sido creado para la información, y/o, uso del usuario. Esta página y todos sus componentes, incluyendo sin limitación y entre otros, el texto, las imágenes y el audio, son © Derechos Reservados de Henkel quienes se reservan el derecho de modificar su contenido, alcance, condiciones de uso, así como todo y cualquier elemento componente de la página, en cualquier momento y sin aviso previo. </w:t>
        </w:r>
      </w:ins>
    </w:p>
    <w:p w14:paraId="3692E5BB" w14:textId="658E36C0" w:rsidR="00B625E8" w:rsidRPr="00B06A31" w:rsidDel="0007346A" w:rsidRDefault="00B625E8" w:rsidP="00B625E8">
      <w:pPr>
        <w:shd w:val="clear" w:color="auto" w:fill="FFFFFF"/>
        <w:jc w:val="both"/>
        <w:textAlignment w:val="baseline"/>
        <w:rPr>
          <w:del w:id="191" w:author="Marco Martinez" w:date="2020-02-20T08:36:00Z"/>
          <w:rFonts w:ascii="Calibri" w:hAnsi="Calibri" w:cs="Times New Roman"/>
          <w:color w:val="000000" w:themeColor="text1"/>
          <w:sz w:val="25"/>
          <w:szCs w:val="25"/>
          <w:rPrChange w:id="192" w:author="Adriana Acevedo (ext)" w:date="2020-03-30T15:08:00Z">
            <w:rPr>
              <w:del w:id="193" w:author="Marco Martinez" w:date="2020-02-20T08:36:00Z"/>
              <w:rFonts w:ascii="Calibri" w:hAnsi="Calibri" w:cs="Times New Roman"/>
              <w:color w:val="545454"/>
              <w:sz w:val="25"/>
              <w:szCs w:val="25"/>
            </w:rPr>
          </w:rPrChange>
        </w:rPr>
      </w:pPr>
    </w:p>
    <w:p w14:paraId="3C840F80" w14:textId="77777777" w:rsidR="00B625E8" w:rsidRPr="00B06A31" w:rsidRDefault="00B625E8" w:rsidP="00B625E8">
      <w:pPr>
        <w:shd w:val="clear" w:color="auto" w:fill="FFFFFF"/>
        <w:jc w:val="both"/>
        <w:textAlignment w:val="baseline"/>
        <w:rPr>
          <w:rFonts w:ascii="Calibri" w:hAnsi="Calibri" w:cs="Times New Roman"/>
          <w:color w:val="000000" w:themeColor="text1"/>
          <w:sz w:val="25"/>
          <w:szCs w:val="25"/>
          <w:rPrChange w:id="194"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195" w:author="Adriana Acevedo (ext)" w:date="2020-03-30T15:08:00Z">
            <w:rPr>
              <w:rFonts w:ascii="Calibri" w:hAnsi="Calibri" w:cs="Times New Roman"/>
              <w:color w:val="545454"/>
              <w:sz w:val="25"/>
              <w:szCs w:val="25"/>
            </w:rPr>
          </w:rPrChange>
        </w:rPr>
        <w:t> </w:t>
      </w:r>
    </w:p>
    <w:p w14:paraId="31536FCD" w14:textId="77777777" w:rsidR="00B625E8" w:rsidRPr="00B06A31" w:rsidRDefault="00B625E8" w:rsidP="00B625E8">
      <w:pPr>
        <w:shd w:val="clear" w:color="auto" w:fill="FFFFFF"/>
        <w:spacing w:line="576" w:lineRule="atLeast"/>
        <w:jc w:val="both"/>
        <w:textAlignment w:val="baseline"/>
        <w:outlineLvl w:val="2"/>
        <w:rPr>
          <w:rFonts w:ascii="Calibri" w:eastAsia="Times New Roman" w:hAnsi="Calibri" w:cs="Times New Roman"/>
          <w:color w:val="000000" w:themeColor="text1"/>
          <w:sz w:val="49"/>
          <w:szCs w:val="49"/>
          <w:rPrChange w:id="196" w:author="Adriana Acevedo (ext)" w:date="2020-03-30T15:08:00Z">
            <w:rPr>
              <w:rFonts w:ascii="Calibri" w:eastAsia="Times New Roman" w:hAnsi="Calibri" w:cs="Times New Roman"/>
              <w:color w:val="000000"/>
              <w:sz w:val="49"/>
              <w:szCs w:val="49"/>
            </w:rPr>
          </w:rPrChange>
        </w:rPr>
      </w:pPr>
      <w:r w:rsidRPr="00B06A31">
        <w:rPr>
          <w:rFonts w:ascii="Calibri" w:eastAsia="Times New Roman" w:hAnsi="Calibri" w:cs="Times New Roman"/>
          <w:color w:val="000000" w:themeColor="text1"/>
          <w:sz w:val="49"/>
          <w:szCs w:val="49"/>
          <w:rPrChange w:id="197" w:author="Adriana Acevedo (ext)" w:date="2020-03-30T15:08:00Z">
            <w:rPr>
              <w:rFonts w:ascii="Calibri" w:eastAsia="Times New Roman" w:hAnsi="Calibri" w:cs="Times New Roman"/>
              <w:color w:val="000000"/>
              <w:sz w:val="49"/>
              <w:szCs w:val="49"/>
            </w:rPr>
          </w:rPrChange>
        </w:rPr>
        <w:t>2. Enlaces</w:t>
      </w:r>
    </w:p>
    <w:p w14:paraId="68F4DE31" w14:textId="395CCF92" w:rsidR="00B625E8" w:rsidRPr="00B06A31" w:rsidRDefault="00B625E8" w:rsidP="00B625E8">
      <w:pPr>
        <w:shd w:val="clear" w:color="auto" w:fill="FFFFFF"/>
        <w:jc w:val="both"/>
        <w:textAlignment w:val="baseline"/>
        <w:rPr>
          <w:rFonts w:ascii="Calibri" w:hAnsi="Calibri" w:cs="Times New Roman"/>
          <w:color w:val="000000" w:themeColor="text1"/>
          <w:sz w:val="25"/>
          <w:szCs w:val="25"/>
          <w:rPrChange w:id="198"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199" w:author="Adriana Acevedo (ext)" w:date="2020-03-30T15:08:00Z">
            <w:rPr>
              <w:rFonts w:ascii="Calibri" w:hAnsi="Calibri" w:cs="Times New Roman"/>
              <w:color w:val="545454"/>
              <w:sz w:val="25"/>
              <w:szCs w:val="25"/>
            </w:rPr>
          </w:rPrChange>
        </w:rPr>
        <w:t xml:space="preserve">Para su conveniencia y disfrute, este </w:t>
      </w:r>
      <w:ins w:id="200" w:author="Brigard Urrutia" w:date="2020-02-18T18:16:00Z">
        <w:r w:rsidR="00C71676" w:rsidRPr="00B06A31">
          <w:rPr>
            <w:rFonts w:ascii="Calibri" w:hAnsi="Calibri" w:cs="Times New Roman"/>
            <w:color w:val="000000" w:themeColor="text1"/>
            <w:sz w:val="25"/>
            <w:szCs w:val="25"/>
            <w:rPrChange w:id="201" w:author="Adriana Acevedo (ext)" w:date="2020-03-30T15:08:00Z">
              <w:rPr>
                <w:rFonts w:ascii="Calibri" w:hAnsi="Calibri" w:cs="Times New Roman"/>
                <w:color w:val="545454"/>
                <w:sz w:val="25"/>
                <w:szCs w:val="25"/>
              </w:rPr>
            </w:rPrChange>
          </w:rPr>
          <w:t>S</w:t>
        </w:r>
      </w:ins>
      <w:del w:id="202" w:author="Brigard Urrutia" w:date="2020-02-18T18:16:00Z">
        <w:r w:rsidRPr="00B06A31" w:rsidDel="00C71676">
          <w:rPr>
            <w:rFonts w:ascii="Calibri" w:hAnsi="Calibri" w:cs="Times New Roman"/>
            <w:color w:val="000000" w:themeColor="text1"/>
            <w:sz w:val="25"/>
            <w:szCs w:val="25"/>
            <w:rPrChange w:id="203" w:author="Adriana Acevedo (ext)" w:date="2020-03-30T15:08:00Z">
              <w:rPr>
                <w:rFonts w:ascii="Calibri" w:hAnsi="Calibri" w:cs="Times New Roman"/>
                <w:color w:val="545454"/>
                <w:sz w:val="25"/>
                <w:szCs w:val="25"/>
              </w:rPr>
            </w:rPrChange>
          </w:rPr>
          <w:delText>s</w:delText>
        </w:r>
      </w:del>
      <w:r w:rsidRPr="00B06A31">
        <w:rPr>
          <w:rFonts w:ascii="Calibri" w:hAnsi="Calibri" w:cs="Times New Roman"/>
          <w:color w:val="000000" w:themeColor="text1"/>
          <w:sz w:val="25"/>
          <w:szCs w:val="25"/>
          <w:rPrChange w:id="204" w:author="Adriana Acevedo (ext)" w:date="2020-03-30T15:08:00Z">
            <w:rPr>
              <w:rFonts w:ascii="Calibri" w:hAnsi="Calibri" w:cs="Times New Roman"/>
              <w:color w:val="545454"/>
              <w:sz w:val="25"/>
              <w:szCs w:val="25"/>
            </w:rPr>
          </w:rPrChange>
        </w:rPr>
        <w:t xml:space="preserve">itio puede contener enlaces a sitios que no son de Henkel. Le rogamos que tenga presente que los contenidos de dichos sitios no pueden ser totalmente controlados por Henkel. </w:t>
      </w:r>
      <w:ins w:id="205" w:author="Marco Martinez" w:date="2020-02-20T08:33:00Z">
        <w:r w:rsidR="0007346A" w:rsidRPr="00B06A31">
          <w:rPr>
            <w:rFonts w:ascii="Calibri" w:hAnsi="Calibri" w:cs="Times New Roman"/>
            <w:color w:val="000000" w:themeColor="text1"/>
            <w:sz w:val="25"/>
            <w:szCs w:val="25"/>
            <w:rPrChange w:id="206" w:author="Adriana Acevedo (ext)" w:date="2020-03-30T15:08:00Z">
              <w:rPr>
                <w:rFonts w:ascii="Calibri" w:hAnsi="Calibri" w:cs="Times New Roman"/>
                <w:color w:val="545454"/>
                <w:sz w:val="25"/>
                <w:szCs w:val="25"/>
              </w:rPr>
            </w:rPrChange>
          </w:rPr>
          <w:t xml:space="preserve">El usuario reconoce que Henkel no tiene control alguno sobre otros sitios o páginas a las que eventualmente se pueda acceder a través de links u otros medios y, por tanto, Henkel no se hace responsable por el contenido de los mismos, ni por el manejo que los mismos puedan hacer de la información allí contenida o a la que pudieran tener acceso los usuarios. </w:t>
        </w:r>
      </w:ins>
      <w:del w:id="207" w:author="Marco Martinez" w:date="2020-02-20T08:34:00Z">
        <w:r w:rsidRPr="00B06A31" w:rsidDel="0007346A">
          <w:rPr>
            <w:rFonts w:ascii="Calibri" w:hAnsi="Calibri" w:cs="Times New Roman"/>
            <w:color w:val="000000" w:themeColor="text1"/>
            <w:sz w:val="25"/>
            <w:szCs w:val="25"/>
            <w:rPrChange w:id="208" w:author="Adriana Acevedo (ext)" w:date="2020-03-30T15:08:00Z">
              <w:rPr>
                <w:rFonts w:ascii="Calibri" w:hAnsi="Calibri" w:cs="Times New Roman"/>
                <w:color w:val="545454"/>
                <w:sz w:val="25"/>
                <w:szCs w:val="25"/>
              </w:rPr>
            </w:rPrChange>
          </w:rPr>
          <w:delText>Además, cuando Henkel le proporciona un enlace con un sitio que no es de Henkel, se sobreentiende que Henkel no será responsable en ningún modo del contenido de dicho sitio web, o de las consecuencias de su uso del mismo. En caso de que usted decida encargar bienes o servicios a través de dichos sitios web, le advertimos que Henkel no está implicada en dichas transacciones y que no será responsable en ningún modo ante usted o ante ninguna tercera parte que pudiera aparecer eventualmente.</w:delText>
        </w:r>
      </w:del>
    </w:p>
    <w:p w14:paraId="14FCEC06" w14:textId="77777777" w:rsidR="00B625E8" w:rsidRPr="00B06A31" w:rsidRDefault="00B625E8" w:rsidP="00B625E8">
      <w:pPr>
        <w:shd w:val="clear" w:color="auto" w:fill="FFFFFF"/>
        <w:jc w:val="both"/>
        <w:textAlignment w:val="baseline"/>
        <w:rPr>
          <w:rFonts w:ascii="Calibri" w:hAnsi="Calibri" w:cs="Times New Roman"/>
          <w:color w:val="000000" w:themeColor="text1"/>
          <w:sz w:val="25"/>
          <w:szCs w:val="25"/>
          <w:rPrChange w:id="209"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210" w:author="Adriana Acevedo (ext)" w:date="2020-03-30T15:08:00Z">
            <w:rPr>
              <w:rFonts w:ascii="Calibri" w:hAnsi="Calibri" w:cs="Times New Roman"/>
              <w:color w:val="545454"/>
              <w:sz w:val="25"/>
              <w:szCs w:val="25"/>
            </w:rPr>
          </w:rPrChange>
        </w:rPr>
        <w:t> </w:t>
      </w:r>
    </w:p>
    <w:p w14:paraId="45F75D13" w14:textId="77777777" w:rsidR="00B625E8" w:rsidRPr="00B06A31" w:rsidRDefault="00B625E8" w:rsidP="00B625E8">
      <w:pPr>
        <w:shd w:val="clear" w:color="auto" w:fill="FFFFFF"/>
        <w:spacing w:line="576" w:lineRule="atLeast"/>
        <w:jc w:val="both"/>
        <w:textAlignment w:val="baseline"/>
        <w:outlineLvl w:val="2"/>
        <w:rPr>
          <w:rFonts w:ascii="Calibri" w:eastAsia="Times New Roman" w:hAnsi="Calibri" w:cs="Times New Roman"/>
          <w:color w:val="000000" w:themeColor="text1"/>
          <w:sz w:val="49"/>
          <w:szCs w:val="49"/>
          <w:rPrChange w:id="211" w:author="Adriana Acevedo (ext)" w:date="2020-03-30T15:08:00Z">
            <w:rPr>
              <w:rFonts w:ascii="Calibri" w:eastAsia="Times New Roman" w:hAnsi="Calibri" w:cs="Times New Roman"/>
              <w:color w:val="000000"/>
              <w:sz w:val="49"/>
              <w:szCs w:val="49"/>
            </w:rPr>
          </w:rPrChange>
        </w:rPr>
      </w:pPr>
      <w:r w:rsidRPr="00B06A31">
        <w:rPr>
          <w:rFonts w:ascii="Calibri" w:eastAsia="Times New Roman" w:hAnsi="Calibri" w:cs="Times New Roman"/>
          <w:color w:val="000000" w:themeColor="text1"/>
          <w:sz w:val="49"/>
          <w:szCs w:val="49"/>
          <w:rPrChange w:id="212" w:author="Adriana Acevedo (ext)" w:date="2020-03-30T15:08:00Z">
            <w:rPr>
              <w:rFonts w:ascii="Calibri" w:eastAsia="Times New Roman" w:hAnsi="Calibri" w:cs="Times New Roman"/>
              <w:color w:val="000000"/>
              <w:sz w:val="49"/>
              <w:szCs w:val="49"/>
            </w:rPr>
          </w:rPrChange>
        </w:rPr>
        <w:t>3. Inexistencia de garantía</w:t>
      </w:r>
    </w:p>
    <w:p w14:paraId="3DBA72E6" w14:textId="380A848C" w:rsidR="00B625E8" w:rsidRPr="00B06A31" w:rsidRDefault="00B625E8" w:rsidP="00B625E8">
      <w:pPr>
        <w:shd w:val="clear" w:color="auto" w:fill="FFFFFF"/>
        <w:jc w:val="both"/>
        <w:textAlignment w:val="baseline"/>
        <w:rPr>
          <w:rFonts w:ascii="Calibri" w:hAnsi="Calibri" w:cs="Times New Roman"/>
          <w:color w:val="000000" w:themeColor="text1"/>
          <w:sz w:val="25"/>
          <w:szCs w:val="25"/>
          <w:rPrChange w:id="213"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214" w:author="Adriana Acevedo (ext)" w:date="2020-03-30T15:08:00Z">
            <w:rPr>
              <w:rFonts w:ascii="Calibri" w:hAnsi="Calibri" w:cs="Times New Roman"/>
              <w:color w:val="545454"/>
              <w:sz w:val="25"/>
              <w:szCs w:val="25"/>
            </w:rPr>
          </w:rPrChange>
        </w:rPr>
        <w:t xml:space="preserve">Henkel no garantiza la precisión de ninguna información contenida en este </w:t>
      </w:r>
      <w:ins w:id="215" w:author="Brigard Urrutia" w:date="2020-02-18T18:17:00Z">
        <w:r w:rsidR="00C71676" w:rsidRPr="00B06A31">
          <w:rPr>
            <w:rFonts w:ascii="Calibri" w:hAnsi="Calibri" w:cs="Times New Roman"/>
            <w:color w:val="000000" w:themeColor="text1"/>
            <w:sz w:val="25"/>
            <w:szCs w:val="25"/>
            <w:rPrChange w:id="216" w:author="Adriana Acevedo (ext)" w:date="2020-03-30T15:08:00Z">
              <w:rPr>
                <w:rFonts w:ascii="Calibri" w:hAnsi="Calibri" w:cs="Times New Roman"/>
                <w:color w:val="545454"/>
                <w:sz w:val="25"/>
                <w:szCs w:val="25"/>
              </w:rPr>
            </w:rPrChange>
          </w:rPr>
          <w:t>S</w:t>
        </w:r>
      </w:ins>
      <w:del w:id="217" w:author="Brigard Urrutia" w:date="2020-02-18T18:17:00Z">
        <w:r w:rsidRPr="00B06A31" w:rsidDel="00C71676">
          <w:rPr>
            <w:rFonts w:ascii="Calibri" w:hAnsi="Calibri" w:cs="Times New Roman"/>
            <w:color w:val="000000" w:themeColor="text1"/>
            <w:sz w:val="25"/>
            <w:szCs w:val="25"/>
            <w:rPrChange w:id="218" w:author="Adriana Acevedo (ext)" w:date="2020-03-30T15:08:00Z">
              <w:rPr>
                <w:rFonts w:ascii="Calibri" w:hAnsi="Calibri" w:cs="Times New Roman"/>
                <w:color w:val="545454"/>
                <w:sz w:val="25"/>
                <w:szCs w:val="25"/>
              </w:rPr>
            </w:rPrChange>
          </w:rPr>
          <w:delText>s</w:delText>
        </w:r>
      </w:del>
      <w:r w:rsidRPr="00B06A31">
        <w:rPr>
          <w:rFonts w:ascii="Calibri" w:hAnsi="Calibri" w:cs="Times New Roman"/>
          <w:color w:val="000000" w:themeColor="text1"/>
          <w:sz w:val="25"/>
          <w:szCs w:val="25"/>
          <w:rPrChange w:id="219" w:author="Adriana Acevedo (ext)" w:date="2020-03-30T15:08:00Z">
            <w:rPr>
              <w:rFonts w:ascii="Calibri" w:hAnsi="Calibri" w:cs="Times New Roman"/>
              <w:color w:val="545454"/>
              <w:sz w:val="25"/>
              <w:szCs w:val="25"/>
            </w:rPr>
          </w:rPrChange>
        </w:rPr>
        <w:t>itio y rechaza expresamente cualquier obligación de actualizar dicha información. Además, Henkel no asume ninguna responsabilidad legal por cualquier error y omisión en el contenido de este sitio. Todos los contenidos de este sitio se suministran "como son" y "tal como están disponibles".</w:t>
      </w:r>
    </w:p>
    <w:p w14:paraId="34D6C8F5" w14:textId="77777777" w:rsidR="00B625E8" w:rsidRPr="00B06A31" w:rsidRDefault="00B625E8" w:rsidP="00B625E8">
      <w:pPr>
        <w:shd w:val="clear" w:color="auto" w:fill="FFFFFF"/>
        <w:jc w:val="both"/>
        <w:textAlignment w:val="baseline"/>
        <w:rPr>
          <w:rFonts w:ascii="Calibri" w:hAnsi="Calibri" w:cs="Times New Roman"/>
          <w:color w:val="000000" w:themeColor="text1"/>
          <w:sz w:val="25"/>
          <w:szCs w:val="25"/>
          <w:rPrChange w:id="220"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221" w:author="Adriana Acevedo (ext)" w:date="2020-03-30T15:08:00Z">
            <w:rPr>
              <w:rFonts w:ascii="Calibri" w:hAnsi="Calibri" w:cs="Times New Roman"/>
              <w:color w:val="545454"/>
              <w:sz w:val="25"/>
              <w:szCs w:val="25"/>
            </w:rPr>
          </w:rPrChange>
        </w:rPr>
        <w:t> </w:t>
      </w:r>
    </w:p>
    <w:p w14:paraId="141D5E87" w14:textId="77777777" w:rsidR="0007346A" w:rsidRPr="00B06A31" w:rsidRDefault="00B625E8" w:rsidP="0007346A">
      <w:pPr>
        <w:shd w:val="clear" w:color="auto" w:fill="FFFFFF"/>
        <w:spacing w:line="576" w:lineRule="atLeast"/>
        <w:jc w:val="both"/>
        <w:textAlignment w:val="baseline"/>
        <w:outlineLvl w:val="2"/>
        <w:rPr>
          <w:ins w:id="222" w:author="Marco Martinez" w:date="2020-02-20T08:34:00Z"/>
          <w:rFonts w:ascii="Calibri" w:eastAsia="Times New Roman" w:hAnsi="Calibri" w:cs="Times New Roman"/>
          <w:color w:val="000000" w:themeColor="text1"/>
          <w:sz w:val="49"/>
          <w:szCs w:val="49"/>
          <w:rPrChange w:id="223" w:author="Adriana Acevedo (ext)" w:date="2020-03-30T15:08:00Z">
            <w:rPr>
              <w:ins w:id="224" w:author="Marco Martinez" w:date="2020-02-20T08:34:00Z"/>
              <w:rFonts w:ascii="Calibri" w:eastAsia="Times New Roman" w:hAnsi="Calibri" w:cs="Times New Roman"/>
              <w:color w:val="000000"/>
              <w:sz w:val="49"/>
              <w:szCs w:val="49"/>
            </w:rPr>
          </w:rPrChange>
        </w:rPr>
      </w:pPr>
      <w:r w:rsidRPr="00B06A31">
        <w:rPr>
          <w:rFonts w:ascii="Calibri" w:eastAsia="Times New Roman" w:hAnsi="Calibri" w:cs="Times New Roman"/>
          <w:color w:val="000000" w:themeColor="text1"/>
          <w:sz w:val="49"/>
          <w:szCs w:val="49"/>
          <w:rPrChange w:id="225" w:author="Adriana Acevedo (ext)" w:date="2020-03-30T15:08:00Z">
            <w:rPr>
              <w:rFonts w:ascii="Calibri" w:eastAsia="Times New Roman" w:hAnsi="Calibri" w:cs="Times New Roman"/>
              <w:color w:val="000000"/>
              <w:sz w:val="49"/>
              <w:szCs w:val="49"/>
            </w:rPr>
          </w:rPrChange>
        </w:rPr>
        <w:t xml:space="preserve">4. </w:t>
      </w:r>
      <w:ins w:id="226" w:author="Marco Martinez" w:date="2020-02-20T08:34:00Z">
        <w:r w:rsidR="0007346A" w:rsidRPr="00B06A31">
          <w:rPr>
            <w:rFonts w:ascii="Calibri" w:eastAsia="Times New Roman" w:hAnsi="Calibri" w:cs="Times New Roman"/>
            <w:color w:val="000000" w:themeColor="text1"/>
            <w:sz w:val="49"/>
            <w:szCs w:val="49"/>
            <w:rPrChange w:id="227" w:author="Adriana Acevedo (ext)" w:date="2020-03-30T15:08:00Z">
              <w:rPr>
                <w:rFonts w:ascii="Calibri" w:eastAsia="Times New Roman" w:hAnsi="Calibri" w:cs="Times New Roman"/>
                <w:color w:val="000000"/>
                <w:sz w:val="49"/>
                <w:szCs w:val="49"/>
              </w:rPr>
            </w:rPrChange>
          </w:rPr>
          <w:t>Registro.</w:t>
        </w:r>
      </w:ins>
    </w:p>
    <w:p w14:paraId="45C02767" w14:textId="77777777" w:rsidR="0007346A" w:rsidRPr="00B06A31" w:rsidRDefault="0007346A" w:rsidP="0007346A">
      <w:pPr>
        <w:spacing w:line="276" w:lineRule="auto"/>
        <w:jc w:val="both"/>
        <w:rPr>
          <w:ins w:id="228" w:author="Marco Martinez" w:date="2020-02-20T08:34:00Z"/>
          <w:rFonts w:asciiTheme="majorHAnsi" w:eastAsia="Times New Roman" w:hAnsiTheme="majorHAnsi" w:cstheme="majorHAnsi"/>
          <w:color w:val="000000" w:themeColor="text1"/>
          <w:sz w:val="25"/>
          <w:szCs w:val="25"/>
          <w:lang w:val="es-ES"/>
          <w:rPrChange w:id="229" w:author="Adriana Acevedo (ext)" w:date="2020-03-30T15:08:00Z">
            <w:rPr>
              <w:ins w:id="230" w:author="Marco Martinez" w:date="2020-02-20T08:34:00Z"/>
              <w:rFonts w:asciiTheme="majorHAnsi" w:eastAsia="Times New Roman" w:hAnsiTheme="majorHAnsi" w:cstheme="majorHAnsi"/>
              <w:sz w:val="25"/>
              <w:szCs w:val="25"/>
              <w:lang w:val="es-ES"/>
            </w:rPr>
          </w:rPrChange>
        </w:rPr>
      </w:pPr>
    </w:p>
    <w:p w14:paraId="77B46365" w14:textId="77777777" w:rsidR="0007346A" w:rsidRPr="00B06A31" w:rsidRDefault="0007346A" w:rsidP="0007346A">
      <w:pPr>
        <w:spacing w:line="276" w:lineRule="auto"/>
        <w:jc w:val="both"/>
        <w:rPr>
          <w:ins w:id="231" w:author="Marco Martinez" w:date="2020-02-20T08:34:00Z"/>
          <w:rFonts w:asciiTheme="majorHAnsi" w:hAnsiTheme="majorHAnsi" w:cstheme="majorHAnsi"/>
          <w:color w:val="000000" w:themeColor="text1"/>
          <w:sz w:val="25"/>
          <w:szCs w:val="25"/>
          <w:lang w:val="es-ES"/>
          <w:rPrChange w:id="232" w:author="Adriana Acevedo (ext)" w:date="2020-03-30T15:08:00Z">
            <w:rPr>
              <w:ins w:id="233" w:author="Marco Martinez" w:date="2020-02-20T08:34:00Z"/>
              <w:rFonts w:asciiTheme="majorHAnsi" w:hAnsiTheme="majorHAnsi" w:cstheme="majorHAnsi"/>
              <w:sz w:val="25"/>
              <w:szCs w:val="25"/>
              <w:lang w:val="es-ES"/>
            </w:rPr>
          </w:rPrChange>
        </w:rPr>
      </w:pPr>
      <w:ins w:id="234" w:author="Marco Martinez" w:date="2020-02-20T08:34:00Z">
        <w:r w:rsidRPr="00B06A31">
          <w:rPr>
            <w:rFonts w:asciiTheme="majorHAnsi" w:hAnsiTheme="majorHAnsi" w:cstheme="majorHAnsi"/>
            <w:color w:val="000000" w:themeColor="text1"/>
            <w:sz w:val="25"/>
            <w:szCs w:val="25"/>
            <w:lang w:val="es-ES"/>
            <w:rPrChange w:id="235" w:author="Adriana Acevedo (ext)" w:date="2020-03-30T15:08:00Z">
              <w:rPr>
                <w:rFonts w:asciiTheme="majorHAnsi" w:hAnsiTheme="majorHAnsi" w:cstheme="majorHAnsi"/>
                <w:sz w:val="25"/>
                <w:szCs w:val="25"/>
                <w:lang w:val="es-ES"/>
              </w:rPr>
            </w:rPrChange>
          </w:rPr>
          <w:lastRenderedPageBreak/>
          <w:t xml:space="preserve">El usuario deberá proporcionar información personal en el Sitio para conocer la fórmula ideal </w:t>
        </w:r>
        <w:proofErr w:type="spellStart"/>
        <w:r w:rsidRPr="00B06A31">
          <w:rPr>
            <w:rFonts w:asciiTheme="majorHAnsi" w:hAnsiTheme="majorHAnsi" w:cstheme="majorHAnsi"/>
            <w:color w:val="000000" w:themeColor="text1"/>
            <w:sz w:val="25"/>
            <w:szCs w:val="25"/>
            <w:lang w:val="es-ES"/>
            <w:rPrChange w:id="236" w:author="Adriana Acevedo (ext)" w:date="2020-03-30T15:08:00Z">
              <w:rPr>
                <w:rFonts w:asciiTheme="majorHAnsi" w:hAnsiTheme="majorHAnsi" w:cstheme="majorHAnsi"/>
                <w:sz w:val="25"/>
                <w:szCs w:val="25"/>
                <w:lang w:val="es-ES"/>
              </w:rPr>
            </w:rPrChange>
          </w:rPr>
          <w:t>Konzil</w:t>
        </w:r>
        <w:proofErr w:type="spellEnd"/>
        <w:r w:rsidRPr="00B06A31">
          <w:rPr>
            <w:rFonts w:asciiTheme="majorHAnsi" w:hAnsiTheme="majorHAnsi" w:cstheme="majorHAnsi"/>
            <w:color w:val="000000" w:themeColor="text1"/>
            <w:sz w:val="25"/>
            <w:szCs w:val="25"/>
            <w:lang w:val="es-ES"/>
            <w:rPrChange w:id="237" w:author="Adriana Acevedo (ext)" w:date="2020-03-30T15:08:00Z">
              <w:rPr>
                <w:rFonts w:asciiTheme="majorHAnsi" w:hAnsiTheme="majorHAnsi" w:cstheme="majorHAnsi"/>
                <w:sz w:val="25"/>
                <w:szCs w:val="25"/>
                <w:lang w:val="es-ES"/>
              </w:rPr>
            </w:rPrChange>
          </w:rPr>
          <w:t xml:space="preserve"> para su cabello. El usuario tendrá que proporcionar su nombre y apellido, su rango de edad y su correo electrónico. El Usuario deberá proporcionar información veraz, precisa, completa y actualizada. El no hacerlo constituirá una violación de estas condiciones de uso, que podrá resultar en que el usuario no pueda acceder al Sitio. </w:t>
        </w:r>
      </w:ins>
    </w:p>
    <w:p w14:paraId="5E5616BF" w14:textId="77777777" w:rsidR="0007346A" w:rsidRPr="00B06A31" w:rsidRDefault="0007346A" w:rsidP="0007346A">
      <w:pPr>
        <w:spacing w:line="276" w:lineRule="auto"/>
        <w:jc w:val="both"/>
        <w:rPr>
          <w:ins w:id="238" w:author="Marco Martinez" w:date="2020-02-20T08:34:00Z"/>
          <w:rFonts w:asciiTheme="majorHAnsi" w:hAnsiTheme="majorHAnsi" w:cstheme="majorHAnsi"/>
          <w:color w:val="000000" w:themeColor="text1"/>
          <w:sz w:val="25"/>
          <w:szCs w:val="25"/>
          <w:lang w:val="es-ES"/>
          <w:rPrChange w:id="239" w:author="Adriana Acevedo (ext)" w:date="2020-03-30T15:08:00Z">
            <w:rPr>
              <w:ins w:id="240" w:author="Marco Martinez" w:date="2020-02-20T08:34:00Z"/>
              <w:rFonts w:asciiTheme="majorHAnsi" w:hAnsiTheme="majorHAnsi" w:cstheme="majorHAnsi"/>
              <w:sz w:val="25"/>
              <w:szCs w:val="25"/>
              <w:lang w:val="es-ES"/>
            </w:rPr>
          </w:rPrChange>
        </w:rPr>
      </w:pPr>
    </w:p>
    <w:p w14:paraId="27B37D5F" w14:textId="77777777" w:rsidR="0007346A" w:rsidRPr="00B06A31" w:rsidRDefault="0007346A" w:rsidP="0007346A">
      <w:pPr>
        <w:spacing w:line="276" w:lineRule="auto"/>
        <w:jc w:val="both"/>
        <w:rPr>
          <w:ins w:id="241" w:author="Marco Martinez" w:date="2020-02-20T08:34:00Z"/>
          <w:rFonts w:asciiTheme="majorHAnsi" w:hAnsiTheme="majorHAnsi" w:cstheme="majorHAnsi"/>
          <w:color w:val="000000" w:themeColor="text1"/>
          <w:sz w:val="25"/>
          <w:szCs w:val="25"/>
          <w:lang w:val="es-ES"/>
          <w:rPrChange w:id="242" w:author="Adriana Acevedo (ext)" w:date="2020-03-30T15:08:00Z">
            <w:rPr>
              <w:ins w:id="243" w:author="Marco Martinez" w:date="2020-02-20T08:34:00Z"/>
              <w:rFonts w:asciiTheme="majorHAnsi" w:hAnsiTheme="majorHAnsi" w:cstheme="majorHAnsi"/>
              <w:sz w:val="25"/>
              <w:szCs w:val="25"/>
              <w:lang w:val="es-ES"/>
            </w:rPr>
          </w:rPrChange>
        </w:rPr>
      </w:pPr>
      <w:ins w:id="244" w:author="Marco Martinez" w:date="2020-02-20T08:34:00Z">
        <w:r w:rsidRPr="00B06A31">
          <w:rPr>
            <w:rFonts w:asciiTheme="majorHAnsi" w:hAnsiTheme="majorHAnsi" w:cstheme="majorHAnsi"/>
            <w:color w:val="000000" w:themeColor="text1"/>
            <w:sz w:val="25"/>
            <w:szCs w:val="25"/>
            <w:lang w:val="es-ES"/>
            <w:rPrChange w:id="245" w:author="Adriana Acevedo (ext)" w:date="2020-03-30T15:08:00Z">
              <w:rPr>
                <w:rFonts w:asciiTheme="majorHAnsi" w:hAnsiTheme="majorHAnsi" w:cstheme="majorHAnsi"/>
                <w:sz w:val="25"/>
                <w:szCs w:val="25"/>
                <w:lang w:val="es-ES"/>
              </w:rPr>
            </w:rPrChange>
          </w:rPr>
          <w:t xml:space="preserve">En ningún caso el usuario podrá suplantar la identidad de ningún usuario y/o suministrar información que sea imprecisa, ofensiva, vulgar u obscena. </w:t>
        </w:r>
      </w:ins>
    </w:p>
    <w:p w14:paraId="2BDD7324" w14:textId="77777777" w:rsidR="0007346A" w:rsidRPr="00B06A31" w:rsidRDefault="0007346A" w:rsidP="0007346A">
      <w:pPr>
        <w:spacing w:line="276" w:lineRule="auto"/>
        <w:jc w:val="both"/>
        <w:rPr>
          <w:ins w:id="246" w:author="Marco Martinez" w:date="2020-02-20T08:34:00Z"/>
          <w:rFonts w:asciiTheme="majorHAnsi" w:hAnsiTheme="majorHAnsi" w:cstheme="majorHAnsi"/>
          <w:color w:val="000000" w:themeColor="text1"/>
          <w:sz w:val="25"/>
          <w:szCs w:val="25"/>
          <w:lang w:val="es-ES"/>
          <w:rPrChange w:id="247" w:author="Adriana Acevedo (ext)" w:date="2020-03-30T15:08:00Z">
            <w:rPr>
              <w:ins w:id="248" w:author="Marco Martinez" w:date="2020-02-20T08:34:00Z"/>
              <w:rFonts w:asciiTheme="majorHAnsi" w:hAnsiTheme="majorHAnsi" w:cstheme="majorHAnsi"/>
              <w:sz w:val="25"/>
              <w:szCs w:val="25"/>
              <w:lang w:val="es-ES"/>
            </w:rPr>
          </w:rPrChange>
        </w:rPr>
      </w:pPr>
    </w:p>
    <w:p w14:paraId="6996E672" w14:textId="77777777" w:rsidR="0007346A" w:rsidRPr="00B06A31" w:rsidRDefault="0007346A" w:rsidP="0007346A">
      <w:pPr>
        <w:spacing w:line="276" w:lineRule="auto"/>
        <w:jc w:val="both"/>
        <w:rPr>
          <w:ins w:id="249" w:author="Marco Martinez" w:date="2020-02-20T08:34:00Z"/>
          <w:rFonts w:asciiTheme="majorHAnsi" w:hAnsiTheme="majorHAnsi" w:cstheme="majorHAnsi"/>
          <w:color w:val="000000" w:themeColor="text1"/>
          <w:sz w:val="25"/>
          <w:szCs w:val="25"/>
          <w:lang w:val="es-ES"/>
          <w:rPrChange w:id="250" w:author="Adriana Acevedo (ext)" w:date="2020-03-30T15:08:00Z">
            <w:rPr>
              <w:ins w:id="251" w:author="Marco Martinez" w:date="2020-02-20T08:34:00Z"/>
              <w:rFonts w:asciiTheme="majorHAnsi" w:hAnsiTheme="majorHAnsi" w:cstheme="majorHAnsi"/>
              <w:sz w:val="25"/>
              <w:szCs w:val="25"/>
              <w:lang w:val="es-ES"/>
            </w:rPr>
          </w:rPrChange>
        </w:rPr>
      </w:pPr>
      <w:ins w:id="252" w:author="Marco Martinez" w:date="2020-02-20T08:34:00Z">
        <w:r w:rsidRPr="00B06A31">
          <w:rPr>
            <w:rFonts w:asciiTheme="majorHAnsi" w:hAnsiTheme="majorHAnsi" w:cstheme="majorHAnsi"/>
            <w:color w:val="000000" w:themeColor="text1"/>
            <w:sz w:val="25"/>
            <w:szCs w:val="25"/>
            <w:lang w:val="es-ES"/>
            <w:rPrChange w:id="253" w:author="Adriana Acevedo (ext)" w:date="2020-03-30T15:08:00Z">
              <w:rPr>
                <w:rFonts w:asciiTheme="majorHAnsi" w:hAnsiTheme="majorHAnsi" w:cstheme="majorHAnsi"/>
                <w:sz w:val="25"/>
                <w:szCs w:val="25"/>
                <w:lang w:val="es-ES"/>
              </w:rPr>
            </w:rPrChange>
          </w:rPr>
          <w:t xml:space="preserve">Henkel se reserva el derecho, sujeto a su absoluta discreción, de negar el acceso o cancelar la cuenta de un usuario, en caso de incumplimiento de estas condiciones de uso. </w:t>
        </w:r>
      </w:ins>
    </w:p>
    <w:p w14:paraId="5D13905C" w14:textId="77777777" w:rsidR="0007346A" w:rsidRPr="00B06A31" w:rsidRDefault="0007346A" w:rsidP="0007346A">
      <w:pPr>
        <w:spacing w:line="276" w:lineRule="auto"/>
        <w:jc w:val="both"/>
        <w:rPr>
          <w:ins w:id="254" w:author="Marco Martinez" w:date="2020-02-20T08:34:00Z"/>
          <w:rFonts w:asciiTheme="majorHAnsi" w:hAnsiTheme="majorHAnsi" w:cstheme="majorHAnsi"/>
          <w:color w:val="000000" w:themeColor="text1"/>
          <w:sz w:val="25"/>
          <w:szCs w:val="25"/>
          <w:lang w:val="es-ES"/>
          <w:rPrChange w:id="255" w:author="Adriana Acevedo (ext)" w:date="2020-03-30T15:08:00Z">
            <w:rPr>
              <w:ins w:id="256" w:author="Marco Martinez" w:date="2020-02-20T08:34:00Z"/>
              <w:rFonts w:asciiTheme="majorHAnsi" w:hAnsiTheme="majorHAnsi" w:cstheme="majorHAnsi"/>
              <w:sz w:val="25"/>
              <w:szCs w:val="25"/>
              <w:lang w:val="es-ES"/>
            </w:rPr>
          </w:rPrChange>
        </w:rPr>
      </w:pPr>
    </w:p>
    <w:p w14:paraId="5295F74E" w14:textId="77777777" w:rsidR="0007346A" w:rsidRPr="00B06A31" w:rsidRDefault="0007346A" w:rsidP="0007346A">
      <w:pPr>
        <w:shd w:val="clear" w:color="auto" w:fill="FFFFFF"/>
        <w:spacing w:line="576" w:lineRule="atLeast"/>
        <w:jc w:val="both"/>
        <w:textAlignment w:val="baseline"/>
        <w:outlineLvl w:val="2"/>
        <w:rPr>
          <w:ins w:id="257" w:author="Marco Martinez" w:date="2020-02-20T08:34:00Z"/>
          <w:rFonts w:asciiTheme="majorHAnsi" w:eastAsia="Times New Roman" w:hAnsiTheme="majorHAnsi" w:cstheme="majorHAnsi"/>
          <w:color w:val="000000" w:themeColor="text1"/>
          <w:sz w:val="25"/>
          <w:szCs w:val="25"/>
          <w:highlight w:val="yellow"/>
          <w:rPrChange w:id="258" w:author="Adriana Acevedo (ext)" w:date="2020-03-30T15:08:00Z">
            <w:rPr>
              <w:ins w:id="259" w:author="Marco Martinez" w:date="2020-02-20T08:34:00Z"/>
              <w:rFonts w:asciiTheme="majorHAnsi" w:eastAsia="Times New Roman" w:hAnsiTheme="majorHAnsi" w:cstheme="majorHAnsi"/>
              <w:color w:val="000000"/>
              <w:sz w:val="25"/>
              <w:szCs w:val="25"/>
              <w:highlight w:val="yellow"/>
            </w:rPr>
          </w:rPrChange>
        </w:rPr>
      </w:pPr>
      <w:ins w:id="260" w:author="Marco Martinez" w:date="2020-02-20T08:34:00Z">
        <w:r w:rsidRPr="00B06A31">
          <w:rPr>
            <w:rFonts w:ascii="Calibri" w:eastAsia="Times New Roman" w:hAnsi="Calibri" w:cs="Times New Roman"/>
            <w:color w:val="000000" w:themeColor="text1"/>
            <w:sz w:val="49"/>
            <w:szCs w:val="49"/>
            <w:rPrChange w:id="261" w:author="Adriana Acevedo (ext)" w:date="2020-03-30T15:08:00Z">
              <w:rPr>
                <w:rFonts w:ascii="Calibri" w:eastAsia="Times New Roman" w:hAnsi="Calibri" w:cs="Times New Roman"/>
                <w:color w:val="000000"/>
                <w:sz w:val="49"/>
                <w:szCs w:val="49"/>
              </w:rPr>
            </w:rPrChange>
          </w:rPr>
          <w:t xml:space="preserve">5. Acuerdo de uso del sitio </w:t>
        </w:r>
      </w:ins>
    </w:p>
    <w:p w14:paraId="5E3D5C07" w14:textId="77777777" w:rsidR="0007346A" w:rsidRPr="00B06A31" w:rsidRDefault="0007346A" w:rsidP="0007346A">
      <w:pPr>
        <w:spacing w:line="276" w:lineRule="auto"/>
        <w:jc w:val="both"/>
        <w:rPr>
          <w:ins w:id="262" w:author="Marco Martinez" w:date="2020-02-20T08:34:00Z"/>
          <w:rFonts w:asciiTheme="majorHAnsi" w:eastAsia="Times New Roman" w:hAnsiTheme="majorHAnsi" w:cstheme="majorHAnsi"/>
          <w:color w:val="000000" w:themeColor="text1"/>
          <w:sz w:val="25"/>
          <w:szCs w:val="25"/>
          <w:rPrChange w:id="263" w:author="Adriana Acevedo (ext)" w:date="2020-03-30T15:08:00Z">
            <w:rPr>
              <w:ins w:id="264" w:author="Marco Martinez" w:date="2020-02-20T08:34:00Z"/>
              <w:rFonts w:asciiTheme="majorHAnsi" w:eastAsia="Times New Roman" w:hAnsiTheme="majorHAnsi" w:cstheme="majorHAnsi"/>
              <w:color w:val="000000"/>
              <w:sz w:val="25"/>
              <w:szCs w:val="25"/>
            </w:rPr>
          </w:rPrChange>
        </w:rPr>
      </w:pPr>
    </w:p>
    <w:p w14:paraId="197044AD" w14:textId="73005993" w:rsidR="009F7C07" w:rsidRPr="00B06A31" w:rsidRDefault="0007346A" w:rsidP="0007346A">
      <w:pPr>
        <w:spacing w:line="276" w:lineRule="auto"/>
        <w:jc w:val="both"/>
        <w:rPr>
          <w:ins w:id="265" w:author="Brigard Urrutia" w:date="2020-02-18T16:57:00Z"/>
          <w:rFonts w:asciiTheme="majorHAnsi" w:hAnsiTheme="majorHAnsi" w:cstheme="majorHAnsi"/>
          <w:color w:val="000000" w:themeColor="text1"/>
          <w:sz w:val="25"/>
          <w:szCs w:val="25"/>
          <w:lang w:val="es-ES"/>
          <w:rPrChange w:id="266" w:author="Adriana Acevedo (ext)" w:date="2020-03-30T15:08:00Z">
            <w:rPr>
              <w:ins w:id="267" w:author="Brigard Urrutia" w:date="2020-02-18T16:57:00Z"/>
              <w:rFonts w:asciiTheme="majorHAnsi" w:hAnsiTheme="majorHAnsi" w:cstheme="majorHAnsi"/>
              <w:sz w:val="25"/>
              <w:szCs w:val="25"/>
              <w:lang w:val="es-ES"/>
            </w:rPr>
          </w:rPrChange>
        </w:rPr>
      </w:pPr>
      <w:ins w:id="268" w:author="Marco Martinez" w:date="2020-02-20T08:34:00Z">
        <w:r w:rsidRPr="00B06A31">
          <w:rPr>
            <w:rFonts w:asciiTheme="majorHAnsi" w:hAnsiTheme="majorHAnsi" w:cstheme="majorHAnsi"/>
            <w:color w:val="000000" w:themeColor="text1"/>
            <w:sz w:val="25"/>
            <w:szCs w:val="25"/>
            <w:lang w:val="es-ES"/>
            <w:rPrChange w:id="269" w:author="Adriana Acevedo (ext)" w:date="2020-03-30T15:08:00Z">
              <w:rPr>
                <w:rFonts w:asciiTheme="majorHAnsi" w:hAnsiTheme="majorHAnsi" w:cstheme="majorHAnsi"/>
                <w:sz w:val="25"/>
                <w:szCs w:val="25"/>
                <w:lang w:val="es-ES"/>
              </w:rPr>
            </w:rPrChange>
          </w:rPr>
          <w:t xml:space="preserve">Mediante el uso y acceso al Sitio, el usuario declara, representa y garantiza que acepta, consiente y se obliga conforme a las presentes condiciones de uso, incluyendo la Política de Datos Privacidad y todas las reglas de operación, políticas y procedimientos que se encuentran publicados actualmente en el Sitio o que se publiquen con posterioridad a la aceptación de estas condiciones de uso, los cuales se entienden incorporados por referencia a estas condiciones de uso. </w:t>
        </w:r>
      </w:ins>
      <w:moveToRangeStart w:id="270" w:author="Brigard Urrutia" w:date="2020-02-18T18:14:00Z" w:name="move32942115"/>
      <w:r w:rsidR="00C71676" w:rsidRPr="00B06A31">
        <w:rPr>
          <w:rFonts w:asciiTheme="majorHAnsi" w:hAnsiTheme="majorHAnsi" w:cstheme="majorHAnsi"/>
          <w:color w:val="000000" w:themeColor="text1"/>
          <w:sz w:val="25"/>
          <w:szCs w:val="25"/>
          <w:lang w:val="es-ES"/>
          <w:rPrChange w:id="271" w:author="Adriana Acevedo (ext)" w:date="2020-03-30T15:08:00Z">
            <w:rPr>
              <w:rFonts w:asciiTheme="majorHAnsi" w:hAnsiTheme="majorHAnsi" w:cstheme="majorHAnsi"/>
              <w:sz w:val="25"/>
              <w:szCs w:val="25"/>
              <w:lang w:val="es-ES"/>
            </w:rPr>
          </w:rPrChange>
        </w:rPr>
        <w:t xml:space="preserve">La información personal que </w:t>
      </w:r>
      <w:del w:id="272" w:author="Brigard Urrutia" w:date="2020-02-18T18:15:00Z">
        <w:r w:rsidR="00C71676" w:rsidRPr="00B06A31" w:rsidDel="00C71676">
          <w:rPr>
            <w:rFonts w:asciiTheme="majorHAnsi" w:hAnsiTheme="majorHAnsi" w:cstheme="majorHAnsi"/>
            <w:color w:val="000000" w:themeColor="text1"/>
            <w:sz w:val="25"/>
            <w:szCs w:val="25"/>
            <w:lang w:val="es-ES"/>
            <w:rPrChange w:id="273" w:author="Adriana Acevedo (ext)" w:date="2020-03-30T15:08:00Z">
              <w:rPr>
                <w:rFonts w:asciiTheme="majorHAnsi" w:hAnsiTheme="majorHAnsi" w:cstheme="majorHAnsi"/>
                <w:sz w:val="25"/>
                <w:szCs w:val="25"/>
                <w:lang w:val="es-ES"/>
              </w:rPr>
            </w:rPrChange>
          </w:rPr>
          <w:delText xml:space="preserve">adquiera </w:delText>
        </w:r>
      </w:del>
      <w:ins w:id="274" w:author="Brigard Urrutia" w:date="2020-02-18T18:15:00Z">
        <w:r w:rsidR="00C71676" w:rsidRPr="00B06A31">
          <w:rPr>
            <w:rFonts w:asciiTheme="majorHAnsi" w:hAnsiTheme="majorHAnsi" w:cstheme="majorHAnsi"/>
            <w:color w:val="000000" w:themeColor="text1"/>
            <w:sz w:val="25"/>
            <w:szCs w:val="25"/>
            <w:lang w:val="es-ES"/>
            <w:rPrChange w:id="275" w:author="Adriana Acevedo (ext)" w:date="2020-03-30T15:08:00Z">
              <w:rPr>
                <w:rFonts w:asciiTheme="majorHAnsi" w:hAnsiTheme="majorHAnsi" w:cstheme="majorHAnsi"/>
                <w:sz w:val="25"/>
                <w:szCs w:val="25"/>
                <w:lang w:val="es-ES"/>
              </w:rPr>
            </w:rPrChange>
          </w:rPr>
          <w:t xml:space="preserve">recolecte </w:t>
        </w:r>
      </w:ins>
      <w:r w:rsidR="00C71676" w:rsidRPr="00B06A31">
        <w:rPr>
          <w:rFonts w:asciiTheme="majorHAnsi" w:hAnsiTheme="majorHAnsi" w:cstheme="majorHAnsi"/>
          <w:color w:val="000000" w:themeColor="text1"/>
          <w:sz w:val="25"/>
          <w:szCs w:val="25"/>
          <w:lang w:val="es-ES"/>
          <w:rPrChange w:id="276" w:author="Adriana Acevedo (ext)" w:date="2020-03-30T15:08:00Z">
            <w:rPr>
              <w:rFonts w:asciiTheme="majorHAnsi" w:hAnsiTheme="majorHAnsi" w:cstheme="majorHAnsi"/>
              <w:sz w:val="25"/>
              <w:szCs w:val="25"/>
              <w:lang w:val="es-ES"/>
            </w:rPr>
          </w:rPrChange>
        </w:rPr>
        <w:t xml:space="preserve">Henkel cuando usted consulte el </w:t>
      </w:r>
      <w:ins w:id="277" w:author="Brigard Urrutia" w:date="2020-02-18T18:15:00Z">
        <w:r w:rsidR="00C71676" w:rsidRPr="00B06A31">
          <w:rPr>
            <w:rFonts w:asciiTheme="majorHAnsi" w:hAnsiTheme="majorHAnsi" w:cstheme="majorHAnsi"/>
            <w:color w:val="000000" w:themeColor="text1"/>
            <w:sz w:val="25"/>
            <w:szCs w:val="25"/>
            <w:lang w:val="es-ES"/>
            <w:rPrChange w:id="278" w:author="Adriana Acevedo (ext)" w:date="2020-03-30T15:08:00Z">
              <w:rPr>
                <w:rFonts w:asciiTheme="majorHAnsi" w:hAnsiTheme="majorHAnsi" w:cstheme="majorHAnsi"/>
                <w:sz w:val="25"/>
                <w:szCs w:val="25"/>
                <w:lang w:val="es-ES"/>
              </w:rPr>
            </w:rPrChange>
          </w:rPr>
          <w:t>S</w:t>
        </w:r>
      </w:ins>
      <w:del w:id="279" w:author="Brigard Urrutia" w:date="2020-02-18T18:15:00Z">
        <w:r w:rsidR="00C71676" w:rsidRPr="00B06A31" w:rsidDel="00C71676">
          <w:rPr>
            <w:rFonts w:asciiTheme="majorHAnsi" w:hAnsiTheme="majorHAnsi" w:cstheme="majorHAnsi"/>
            <w:color w:val="000000" w:themeColor="text1"/>
            <w:sz w:val="25"/>
            <w:szCs w:val="25"/>
            <w:lang w:val="es-ES"/>
            <w:rPrChange w:id="280" w:author="Adriana Acevedo (ext)" w:date="2020-03-30T15:08:00Z">
              <w:rPr>
                <w:rFonts w:asciiTheme="majorHAnsi" w:hAnsiTheme="majorHAnsi" w:cstheme="majorHAnsi"/>
                <w:sz w:val="25"/>
                <w:szCs w:val="25"/>
                <w:lang w:val="es-ES"/>
              </w:rPr>
            </w:rPrChange>
          </w:rPr>
          <w:delText>s</w:delText>
        </w:r>
      </w:del>
      <w:r w:rsidR="00C71676" w:rsidRPr="00B06A31">
        <w:rPr>
          <w:rFonts w:asciiTheme="majorHAnsi" w:hAnsiTheme="majorHAnsi" w:cstheme="majorHAnsi"/>
          <w:color w:val="000000" w:themeColor="text1"/>
          <w:sz w:val="25"/>
          <w:szCs w:val="25"/>
          <w:lang w:val="es-ES"/>
          <w:rPrChange w:id="281" w:author="Adriana Acevedo (ext)" w:date="2020-03-30T15:08:00Z">
            <w:rPr>
              <w:rFonts w:asciiTheme="majorHAnsi" w:hAnsiTheme="majorHAnsi" w:cstheme="majorHAnsi"/>
              <w:sz w:val="25"/>
              <w:szCs w:val="25"/>
              <w:lang w:val="es-ES"/>
            </w:rPr>
          </w:rPrChange>
        </w:rPr>
        <w:t xml:space="preserve">itio se procesará sólo de acuerdo con </w:t>
      </w:r>
      <w:del w:id="282" w:author="Brigard Urrutia" w:date="2020-02-18T18:15:00Z">
        <w:r w:rsidR="00C71676" w:rsidRPr="00B06A31" w:rsidDel="00C71676">
          <w:rPr>
            <w:rFonts w:asciiTheme="majorHAnsi" w:hAnsiTheme="majorHAnsi" w:cstheme="majorHAnsi"/>
            <w:color w:val="000000" w:themeColor="text1"/>
            <w:sz w:val="25"/>
            <w:szCs w:val="25"/>
            <w:lang w:val="es-ES"/>
            <w:rPrChange w:id="283" w:author="Adriana Acevedo (ext)" w:date="2020-03-30T15:08:00Z">
              <w:rPr>
                <w:rFonts w:asciiTheme="majorHAnsi" w:hAnsiTheme="majorHAnsi" w:cstheme="majorHAnsi"/>
                <w:sz w:val="25"/>
                <w:szCs w:val="25"/>
                <w:lang w:val="es-ES"/>
              </w:rPr>
            </w:rPrChange>
          </w:rPr>
          <w:delText>las directrices establecidas</w:delText>
        </w:r>
      </w:del>
      <w:ins w:id="284" w:author="Brigard Urrutia" w:date="2020-02-18T18:15:00Z">
        <w:r w:rsidR="00C71676" w:rsidRPr="00B06A31">
          <w:rPr>
            <w:rFonts w:asciiTheme="majorHAnsi" w:hAnsiTheme="majorHAnsi" w:cstheme="majorHAnsi"/>
            <w:color w:val="000000" w:themeColor="text1"/>
            <w:sz w:val="25"/>
            <w:szCs w:val="25"/>
            <w:lang w:val="es-ES"/>
            <w:rPrChange w:id="285" w:author="Adriana Acevedo (ext)" w:date="2020-03-30T15:08:00Z">
              <w:rPr>
                <w:rFonts w:asciiTheme="majorHAnsi" w:hAnsiTheme="majorHAnsi" w:cstheme="majorHAnsi"/>
                <w:sz w:val="25"/>
                <w:szCs w:val="25"/>
                <w:lang w:val="es-ES"/>
              </w:rPr>
            </w:rPrChange>
          </w:rPr>
          <w:t>lo estab</w:t>
        </w:r>
      </w:ins>
      <w:ins w:id="286" w:author="Brigard Urrutia" w:date="2020-02-18T18:22:00Z">
        <w:r w:rsidR="00A16ED1" w:rsidRPr="00B06A31">
          <w:rPr>
            <w:rFonts w:asciiTheme="majorHAnsi" w:hAnsiTheme="majorHAnsi" w:cstheme="majorHAnsi"/>
            <w:color w:val="000000" w:themeColor="text1"/>
            <w:sz w:val="25"/>
            <w:szCs w:val="25"/>
            <w:lang w:val="es-ES"/>
            <w:rPrChange w:id="287" w:author="Adriana Acevedo (ext)" w:date="2020-03-30T15:08:00Z">
              <w:rPr>
                <w:rFonts w:asciiTheme="majorHAnsi" w:hAnsiTheme="majorHAnsi" w:cstheme="majorHAnsi"/>
                <w:sz w:val="25"/>
                <w:szCs w:val="25"/>
                <w:lang w:val="es-ES"/>
              </w:rPr>
            </w:rPrChange>
          </w:rPr>
          <w:t>l</w:t>
        </w:r>
      </w:ins>
      <w:ins w:id="288" w:author="Brigard Urrutia" w:date="2020-02-18T18:15:00Z">
        <w:r w:rsidR="00C71676" w:rsidRPr="00B06A31">
          <w:rPr>
            <w:rFonts w:asciiTheme="majorHAnsi" w:hAnsiTheme="majorHAnsi" w:cstheme="majorHAnsi"/>
            <w:color w:val="000000" w:themeColor="text1"/>
            <w:sz w:val="25"/>
            <w:szCs w:val="25"/>
            <w:lang w:val="es-ES"/>
            <w:rPrChange w:id="289" w:author="Adriana Acevedo (ext)" w:date="2020-03-30T15:08:00Z">
              <w:rPr>
                <w:rFonts w:asciiTheme="majorHAnsi" w:hAnsiTheme="majorHAnsi" w:cstheme="majorHAnsi"/>
                <w:sz w:val="25"/>
                <w:szCs w:val="25"/>
                <w:lang w:val="es-ES"/>
              </w:rPr>
            </w:rPrChange>
          </w:rPr>
          <w:t>ecido</w:t>
        </w:r>
      </w:ins>
      <w:r w:rsidR="00C71676" w:rsidRPr="00B06A31">
        <w:rPr>
          <w:rFonts w:asciiTheme="majorHAnsi" w:hAnsiTheme="majorHAnsi" w:cstheme="majorHAnsi"/>
          <w:color w:val="000000" w:themeColor="text1"/>
          <w:sz w:val="25"/>
          <w:szCs w:val="25"/>
          <w:lang w:val="es-ES"/>
          <w:rPrChange w:id="290" w:author="Adriana Acevedo (ext)" w:date="2020-03-30T15:08:00Z">
            <w:rPr>
              <w:rFonts w:asciiTheme="majorHAnsi" w:hAnsiTheme="majorHAnsi" w:cstheme="majorHAnsi"/>
              <w:sz w:val="25"/>
              <w:szCs w:val="25"/>
              <w:lang w:val="es-ES"/>
            </w:rPr>
          </w:rPrChange>
        </w:rPr>
        <w:t xml:space="preserve"> en la Política de Privacidad</w:t>
      </w:r>
      <w:del w:id="291" w:author="Brigard Urrutia" w:date="2020-02-18T18:15:00Z">
        <w:r w:rsidR="00C71676" w:rsidRPr="00B06A31" w:rsidDel="00C71676">
          <w:rPr>
            <w:rFonts w:asciiTheme="majorHAnsi" w:hAnsiTheme="majorHAnsi" w:cstheme="majorHAnsi"/>
            <w:color w:val="000000" w:themeColor="text1"/>
            <w:sz w:val="25"/>
            <w:szCs w:val="25"/>
            <w:lang w:val="es-ES"/>
            <w:rPrChange w:id="292" w:author="Adriana Acevedo (ext)" w:date="2020-03-30T15:08:00Z">
              <w:rPr>
                <w:rFonts w:asciiTheme="majorHAnsi" w:hAnsiTheme="majorHAnsi" w:cstheme="majorHAnsi"/>
                <w:sz w:val="25"/>
                <w:szCs w:val="25"/>
                <w:lang w:val="es-ES"/>
              </w:rPr>
            </w:rPrChange>
          </w:rPr>
          <w:delText xml:space="preserve"> e indicadas a continuación</w:delText>
        </w:r>
      </w:del>
      <w:r w:rsidR="00C71676" w:rsidRPr="00B06A31">
        <w:rPr>
          <w:rFonts w:asciiTheme="majorHAnsi" w:hAnsiTheme="majorHAnsi" w:cstheme="majorHAnsi"/>
          <w:color w:val="000000" w:themeColor="text1"/>
          <w:sz w:val="25"/>
          <w:szCs w:val="25"/>
          <w:lang w:val="es-ES"/>
          <w:rPrChange w:id="293" w:author="Adriana Acevedo (ext)" w:date="2020-03-30T15:08:00Z">
            <w:rPr>
              <w:rFonts w:asciiTheme="majorHAnsi" w:hAnsiTheme="majorHAnsi" w:cstheme="majorHAnsi"/>
              <w:sz w:val="25"/>
              <w:szCs w:val="25"/>
              <w:lang w:val="es-ES"/>
            </w:rPr>
          </w:rPrChange>
        </w:rPr>
        <w:t>, así como las leyes relativas a la privacidad</w:t>
      </w:r>
      <w:ins w:id="294" w:author="Brigard Urrutia" w:date="2020-02-18T18:15:00Z">
        <w:r w:rsidR="00C71676" w:rsidRPr="00B06A31">
          <w:rPr>
            <w:rFonts w:asciiTheme="majorHAnsi" w:hAnsiTheme="majorHAnsi" w:cstheme="majorHAnsi"/>
            <w:color w:val="000000" w:themeColor="text1"/>
            <w:sz w:val="25"/>
            <w:szCs w:val="25"/>
            <w:lang w:val="es-ES"/>
            <w:rPrChange w:id="295" w:author="Adriana Acevedo (ext)" w:date="2020-03-30T15:08:00Z">
              <w:rPr>
                <w:rFonts w:asciiTheme="majorHAnsi" w:hAnsiTheme="majorHAnsi" w:cstheme="majorHAnsi"/>
                <w:sz w:val="25"/>
                <w:szCs w:val="25"/>
                <w:lang w:val="es-ES"/>
              </w:rPr>
            </w:rPrChange>
          </w:rPr>
          <w:t xml:space="preserve"> aplicables en Colombia</w:t>
        </w:r>
      </w:ins>
      <w:r w:rsidR="00C71676" w:rsidRPr="00B06A31">
        <w:rPr>
          <w:rFonts w:asciiTheme="majorHAnsi" w:hAnsiTheme="majorHAnsi" w:cstheme="majorHAnsi"/>
          <w:color w:val="000000" w:themeColor="text1"/>
          <w:sz w:val="25"/>
          <w:szCs w:val="25"/>
          <w:lang w:val="es-ES"/>
          <w:rPrChange w:id="296" w:author="Adriana Acevedo (ext)" w:date="2020-03-30T15:08:00Z">
            <w:rPr>
              <w:rFonts w:asciiTheme="majorHAnsi" w:hAnsiTheme="majorHAnsi" w:cstheme="majorHAnsi"/>
              <w:sz w:val="25"/>
              <w:szCs w:val="25"/>
              <w:lang w:val="es-ES"/>
            </w:rPr>
          </w:rPrChange>
        </w:rPr>
        <w:t xml:space="preserve">. </w:t>
      </w:r>
      <w:del w:id="297" w:author="Brigard Urrutia" w:date="2020-02-18T18:15:00Z">
        <w:r w:rsidR="00C71676" w:rsidRPr="00B06A31" w:rsidDel="00C71676">
          <w:rPr>
            <w:rFonts w:asciiTheme="majorHAnsi" w:hAnsiTheme="majorHAnsi" w:cstheme="majorHAnsi"/>
            <w:color w:val="000000" w:themeColor="text1"/>
            <w:sz w:val="25"/>
            <w:szCs w:val="25"/>
            <w:lang w:val="es-ES"/>
            <w:rPrChange w:id="298" w:author="Adriana Acevedo (ext)" w:date="2020-03-30T15:08:00Z">
              <w:rPr>
                <w:rFonts w:asciiTheme="majorHAnsi" w:hAnsiTheme="majorHAnsi" w:cstheme="majorHAnsi"/>
                <w:sz w:val="25"/>
                <w:szCs w:val="25"/>
                <w:lang w:val="es-ES"/>
              </w:rPr>
            </w:rPrChange>
          </w:rPr>
          <w:delText>Podemos cambiar o revisar los términos de nuestra política de privacidad de vez en cuando, y por lo tanto le rogamos que visite esta área cada vez que visite el sitio web para estar al día de los términos y condiciones en curso.</w:delText>
        </w:r>
      </w:del>
      <w:moveToRangeEnd w:id="270"/>
    </w:p>
    <w:p w14:paraId="31D07AD6" w14:textId="77777777" w:rsidR="009F7C07" w:rsidRPr="00B06A31" w:rsidRDefault="009F7C07" w:rsidP="009F7C07">
      <w:pPr>
        <w:spacing w:line="276" w:lineRule="auto"/>
        <w:jc w:val="both"/>
        <w:rPr>
          <w:ins w:id="299" w:author="Brigard Urrutia" w:date="2020-02-18T16:57:00Z"/>
          <w:rFonts w:asciiTheme="majorHAnsi" w:hAnsiTheme="majorHAnsi" w:cstheme="majorHAnsi"/>
          <w:color w:val="000000" w:themeColor="text1"/>
          <w:sz w:val="25"/>
          <w:szCs w:val="25"/>
          <w:lang w:val="es-ES"/>
          <w:rPrChange w:id="300" w:author="Adriana Acevedo (ext)" w:date="2020-03-30T15:08:00Z">
            <w:rPr>
              <w:ins w:id="301" w:author="Brigard Urrutia" w:date="2020-02-18T16:57:00Z"/>
              <w:rFonts w:asciiTheme="majorHAnsi" w:hAnsiTheme="majorHAnsi" w:cstheme="majorHAnsi"/>
              <w:sz w:val="25"/>
              <w:szCs w:val="25"/>
              <w:lang w:val="es-ES"/>
            </w:rPr>
          </w:rPrChange>
        </w:rPr>
      </w:pPr>
    </w:p>
    <w:p w14:paraId="4C1DDB9B" w14:textId="1218AAC8" w:rsidR="009F7C07" w:rsidRPr="00B06A31" w:rsidRDefault="009F7C07" w:rsidP="0096624F">
      <w:pPr>
        <w:spacing w:line="276" w:lineRule="auto"/>
        <w:jc w:val="both"/>
        <w:rPr>
          <w:ins w:id="302" w:author="Brigard Urrutia" w:date="2020-02-18T16:57:00Z"/>
          <w:rFonts w:asciiTheme="majorHAnsi" w:hAnsiTheme="majorHAnsi" w:cstheme="majorHAnsi"/>
          <w:color w:val="000000" w:themeColor="text1"/>
          <w:sz w:val="25"/>
          <w:szCs w:val="25"/>
          <w:lang w:val="es-ES"/>
          <w:rPrChange w:id="303" w:author="Adriana Acevedo (ext)" w:date="2020-03-30T15:08:00Z">
            <w:rPr>
              <w:ins w:id="304" w:author="Brigard Urrutia" w:date="2020-02-18T16:57:00Z"/>
              <w:rFonts w:asciiTheme="majorHAnsi" w:hAnsiTheme="majorHAnsi" w:cstheme="majorHAnsi"/>
              <w:sz w:val="25"/>
              <w:szCs w:val="25"/>
              <w:lang w:val="es-ES"/>
            </w:rPr>
          </w:rPrChange>
        </w:rPr>
      </w:pPr>
      <w:ins w:id="305" w:author="Brigard Urrutia" w:date="2020-02-18T16:57:00Z">
        <w:r w:rsidRPr="00B06A31">
          <w:rPr>
            <w:rFonts w:asciiTheme="majorHAnsi" w:hAnsiTheme="majorHAnsi" w:cstheme="majorHAnsi"/>
            <w:color w:val="000000" w:themeColor="text1"/>
            <w:sz w:val="25"/>
            <w:szCs w:val="25"/>
            <w:lang w:val="es-ES"/>
            <w:rPrChange w:id="306" w:author="Adriana Acevedo (ext)" w:date="2020-03-30T15:08:00Z">
              <w:rPr>
                <w:rFonts w:asciiTheme="majorHAnsi" w:hAnsiTheme="majorHAnsi" w:cstheme="majorHAnsi"/>
                <w:sz w:val="25"/>
                <w:szCs w:val="25"/>
                <w:lang w:val="es-ES"/>
              </w:rPr>
            </w:rPrChange>
          </w:rPr>
          <w:t xml:space="preserve">Si el Usuario no está de acuerdo con </w:t>
        </w:r>
      </w:ins>
      <w:ins w:id="307" w:author="Brigard Urrutia" w:date="2020-02-18T17:02:00Z">
        <w:r w:rsidR="00932188" w:rsidRPr="00B06A31">
          <w:rPr>
            <w:rFonts w:asciiTheme="majorHAnsi" w:hAnsiTheme="majorHAnsi" w:cstheme="majorHAnsi"/>
            <w:color w:val="000000" w:themeColor="text1"/>
            <w:sz w:val="25"/>
            <w:szCs w:val="25"/>
            <w:lang w:val="es-ES"/>
            <w:rPrChange w:id="308" w:author="Adriana Acevedo (ext)" w:date="2020-03-30T15:08:00Z">
              <w:rPr>
                <w:rFonts w:asciiTheme="majorHAnsi" w:hAnsiTheme="majorHAnsi" w:cstheme="majorHAnsi"/>
                <w:sz w:val="25"/>
                <w:szCs w:val="25"/>
                <w:lang w:val="es-ES"/>
              </w:rPr>
            </w:rPrChange>
          </w:rPr>
          <w:t>estas condiciones de uso</w:t>
        </w:r>
      </w:ins>
      <w:ins w:id="309" w:author="Brigard Urrutia" w:date="2020-02-18T16:57:00Z">
        <w:r w:rsidRPr="00B06A31">
          <w:rPr>
            <w:rFonts w:asciiTheme="majorHAnsi" w:hAnsiTheme="majorHAnsi" w:cstheme="majorHAnsi"/>
            <w:color w:val="000000" w:themeColor="text1"/>
            <w:sz w:val="25"/>
            <w:szCs w:val="25"/>
            <w:lang w:val="es-ES"/>
            <w:rPrChange w:id="310" w:author="Adriana Acevedo (ext)" w:date="2020-03-30T15:08:00Z">
              <w:rPr>
                <w:rFonts w:asciiTheme="majorHAnsi" w:hAnsiTheme="majorHAnsi" w:cstheme="majorHAnsi"/>
                <w:sz w:val="25"/>
                <w:szCs w:val="25"/>
                <w:lang w:val="es-ES"/>
              </w:rPr>
            </w:rPrChange>
          </w:rPr>
          <w:t xml:space="preserve">, absténgase de ingresar y de hacer uso del </w:t>
        </w:r>
      </w:ins>
      <w:ins w:id="311" w:author="Brigard Urrutia" w:date="2020-02-18T18:22:00Z">
        <w:r w:rsidR="00A16ED1" w:rsidRPr="00B06A31">
          <w:rPr>
            <w:rFonts w:asciiTheme="majorHAnsi" w:hAnsiTheme="majorHAnsi" w:cstheme="majorHAnsi"/>
            <w:color w:val="000000" w:themeColor="text1"/>
            <w:sz w:val="25"/>
            <w:szCs w:val="25"/>
            <w:lang w:val="es-ES"/>
            <w:rPrChange w:id="312" w:author="Adriana Acevedo (ext)" w:date="2020-03-30T15:08:00Z">
              <w:rPr>
                <w:rFonts w:asciiTheme="majorHAnsi" w:hAnsiTheme="majorHAnsi" w:cstheme="majorHAnsi"/>
                <w:sz w:val="25"/>
                <w:szCs w:val="25"/>
                <w:lang w:val="es-ES"/>
              </w:rPr>
            </w:rPrChange>
          </w:rPr>
          <w:t>S</w:t>
        </w:r>
      </w:ins>
      <w:ins w:id="313" w:author="Brigard Urrutia" w:date="2020-02-18T17:03:00Z">
        <w:r w:rsidR="00932188" w:rsidRPr="00B06A31">
          <w:rPr>
            <w:rFonts w:asciiTheme="majorHAnsi" w:hAnsiTheme="majorHAnsi" w:cstheme="majorHAnsi"/>
            <w:color w:val="000000" w:themeColor="text1"/>
            <w:sz w:val="25"/>
            <w:szCs w:val="25"/>
            <w:lang w:val="es-ES"/>
            <w:rPrChange w:id="314" w:author="Adriana Acevedo (ext)" w:date="2020-03-30T15:08:00Z">
              <w:rPr>
                <w:rFonts w:asciiTheme="majorHAnsi" w:hAnsiTheme="majorHAnsi" w:cstheme="majorHAnsi"/>
                <w:sz w:val="25"/>
                <w:szCs w:val="25"/>
                <w:lang w:val="es-ES"/>
              </w:rPr>
            </w:rPrChange>
          </w:rPr>
          <w:t xml:space="preserve">itio. </w:t>
        </w:r>
      </w:ins>
    </w:p>
    <w:p w14:paraId="4045CB6D" w14:textId="77777777" w:rsidR="00932188" w:rsidRPr="00B06A31" w:rsidRDefault="00932188" w:rsidP="00932188">
      <w:pPr>
        <w:spacing w:line="276" w:lineRule="auto"/>
        <w:jc w:val="both"/>
        <w:rPr>
          <w:ins w:id="315" w:author="Brigard Urrutia" w:date="2020-02-18T16:59:00Z"/>
          <w:rFonts w:asciiTheme="majorHAnsi" w:hAnsiTheme="majorHAnsi" w:cstheme="majorHAnsi"/>
          <w:color w:val="000000" w:themeColor="text1"/>
          <w:sz w:val="25"/>
          <w:szCs w:val="25"/>
          <w:lang w:val="es-ES"/>
          <w:rPrChange w:id="316" w:author="Adriana Acevedo (ext)" w:date="2020-03-30T15:08:00Z">
            <w:rPr>
              <w:ins w:id="317" w:author="Brigard Urrutia" w:date="2020-02-18T16:59:00Z"/>
              <w:rFonts w:asciiTheme="majorHAnsi" w:hAnsiTheme="majorHAnsi" w:cstheme="majorHAnsi"/>
              <w:sz w:val="25"/>
              <w:szCs w:val="25"/>
              <w:lang w:val="es-ES"/>
            </w:rPr>
          </w:rPrChange>
        </w:rPr>
      </w:pPr>
    </w:p>
    <w:p w14:paraId="0828903F" w14:textId="6AE6ED95" w:rsidR="009F7C07" w:rsidRPr="00B06A31" w:rsidRDefault="009F7C07" w:rsidP="0096624F">
      <w:pPr>
        <w:spacing w:line="276" w:lineRule="auto"/>
        <w:jc w:val="both"/>
        <w:rPr>
          <w:ins w:id="318" w:author="Brigard Urrutia" w:date="2020-02-18T16:57:00Z"/>
          <w:rFonts w:asciiTheme="majorHAnsi" w:hAnsiTheme="majorHAnsi" w:cstheme="majorHAnsi"/>
          <w:color w:val="000000" w:themeColor="text1"/>
          <w:sz w:val="25"/>
          <w:szCs w:val="25"/>
          <w:lang w:val="es-ES"/>
          <w:rPrChange w:id="319" w:author="Adriana Acevedo (ext)" w:date="2020-03-30T15:08:00Z">
            <w:rPr>
              <w:ins w:id="320" w:author="Brigard Urrutia" w:date="2020-02-18T16:57:00Z"/>
              <w:rFonts w:asciiTheme="majorHAnsi" w:hAnsiTheme="majorHAnsi" w:cstheme="majorHAnsi"/>
              <w:sz w:val="25"/>
              <w:szCs w:val="25"/>
              <w:lang w:val="es-ES"/>
            </w:rPr>
          </w:rPrChange>
        </w:rPr>
      </w:pPr>
      <w:ins w:id="321" w:author="Brigard Urrutia" w:date="2020-02-18T16:57:00Z">
        <w:r w:rsidRPr="00B06A31">
          <w:rPr>
            <w:rFonts w:asciiTheme="majorHAnsi" w:hAnsiTheme="majorHAnsi" w:cstheme="majorHAnsi"/>
            <w:color w:val="000000" w:themeColor="text1"/>
            <w:sz w:val="25"/>
            <w:szCs w:val="25"/>
            <w:lang w:val="es-ES"/>
            <w:rPrChange w:id="322" w:author="Adriana Acevedo (ext)" w:date="2020-03-30T15:08:00Z">
              <w:rPr>
                <w:rFonts w:asciiTheme="majorHAnsi" w:hAnsiTheme="majorHAnsi" w:cstheme="majorHAnsi"/>
                <w:sz w:val="25"/>
                <w:szCs w:val="25"/>
                <w:lang w:val="es-ES"/>
              </w:rPr>
            </w:rPrChange>
          </w:rPr>
          <w:t>El uso de</w:t>
        </w:r>
      </w:ins>
      <w:ins w:id="323" w:author="Brigard Urrutia" w:date="2020-02-18T17:03:00Z">
        <w:r w:rsidR="00932188" w:rsidRPr="00B06A31">
          <w:rPr>
            <w:rFonts w:asciiTheme="majorHAnsi" w:hAnsiTheme="majorHAnsi" w:cstheme="majorHAnsi"/>
            <w:color w:val="000000" w:themeColor="text1"/>
            <w:sz w:val="25"/>
            <w:szCs w:val="25"/>
            <w:lang w:val="es-ES"/>
            <w:rPrChange w:id="324" w:author="Adriana Acevedo (ext)" w:date="2020-03-30T15:08:00Z">
              <w:rPr>
                <w:rFonts w:asciiTheme="majorHAnsi" w:hAnsiTheme="majorHAnsi" w:cstheme="majorHAnsi"/>
                <w:sz w:val="25"/>
                <w:szCs w:val="25"/>
                <w:lang w:val="es-ES"/>
              </w:rPr>
            </w:rPrChange>
          </w:rPr>
          <w:t xml:space="preserve">l </w:t>
        </w:r>
      </w:ins>
      <w:ins w:id="325" w:author="Brigard Urrutia" w:date="2020-02-18T18:22:00Z">
        <w:r w:rsidR="00A16ED1" w:rsidRPr="00B06A31">
          <w:rPr>
            <w:rFonts w:asciiTheme="majorHAnsi" w:hAnsiTheme="majorHAnsi" w:cstheme="majorHAnsi"/>
            <w:color w:val="000000" w:themeColor="text1"/>
            <w:sz w:val="25"/>
            <w:szCs w:val="25"/>
            <w:lang w:val="es-ES"/>
            <w:rPrChange w:id="326" w:author="Adriana Acevedo (ext)" w:date="2020-03-30T15:08:00Z">
              <w:rPr>
                <w:rFonts w:asciiTheme="majorHAnsi" w:hAnsiTheme="majorHAnsi" w:cstheme="majorHAnsi"/>
                <w:sz w:val="25"/>
                <w:szCs w:val="25"/>
                <w:lang w:val="es-ES"/>
              </w:rPr>
            </w:rPrChange>
          </w:rPr>
          <w:t>S</w:t>
        </w:r>
      </w:ins>
      <w:ins w:id="327" w:author="Brigard Urrutia" w:date="2020-02-18T17:03:00Z">
        <w:r w:rsidR="00932188" w:rsidRPr="00B06A31">
          <w:rPr>
            <w:rFonts w:asciiTheme="majorHAnsi" w:hAnsiTheme="majorHAnsi" w:cstheme="majorHAnsi"/>
            <w:color w:val="000000" w:themeColor="text1"/>
            <w:sz w:val="25"/>
            <w:szCs w:val="25"/>
            <w:lang w:val="es-ES"/>
            <w:rPrChange w:id="328" w:author="Adriana Acevedo (ext)" w:date="2020-03-30T15:08:00Z">
              <w:rPr>
                <w:rFonts w:asciiTheme="majorHAnsi" w:hAnsiTheme="majorHAnsi" w:cstheme="majorHAnsi"/>
                <w:sz w:val="25"/>
                <w:szCs w:val="25"/>
                <w:lang w:val="es-ES"/>
              </w:rPr>
            </w:rPrChange>
          </w:rPr>
          <w:t xml:space="preserve">itio </w:t>
        </w:r>
      </w:ins>
      <w:ins w:id="329" w:author="Brigard Urrutia" w:date="2020-02-18T16:57:00Z">
        <w:r w:rsidRPr="00B06A31">
          <w:rPr>
            <w:rFonts w:asciiTheme="majorHAnsi" w:hAnsiTheme="majorHAnsi" w:cstheme="majorHAnsi"/>
            <w:color w:val="000000" w:themeColor="text1"/>
            <w:sz w:val="25"/>
            <w:szCs w:val="25"/>
            <w:lang w:val="es-ES"/>
            <w:rPrChange w:id="330" w:author="Adriana Acevedo (ext)" w:date="2020-03-30T15:08:00Z">
              <w:rPr>
                <w:rFonts w:asciiTheme="majorHAnsi" w:hAnsiTheme="majorHAnsi" w:cstheme="majorHAnsi"/>
                <w:sz w:val="25"/>
                <w:szCs w:val="25"/>
                <w:lang w:val="es-ES"/>
              </w:rPr>
            </w:rPrChange>
          </w:rPr>
          <w:t xml:space="preserve">se limita principalmente </w:t>
        </w:r>
      </w:ins>
      <w:ins w:id="331" w:author="Brigard Urrutia" w:date="2020-02-18T17:03:00Z">
        <w:r w:rsidR="00932188" w:rsidRPr="00B06A31">
          <w:rPr>
            <w:rFonts w:asciiTheme="majorHAnsi" w:hAnsiTheme="majorHAnsi" w:cstheme="majorHAnsi"/>
            <w:color w:val="000000" w:themeColor="text1"/>
            <w:sz w:val="25"/>
            <w:szCs w:val="25"/>
            <w:lang w:val="es-ES"/>
            <w:rPrChange w:id="332" w:author="Adriana Acevedo (ext)" w:date="2020-03-30T15:08:00Z">
              <w:rPr>
                <w:rFonts w:asciiTheme="majorHAnsi" w:hAnsiTheme="majorHAnsi" w:cstheme="majorHAnsi"/>
                <w:sz w:val="25"/>
                <w:szCs w:val="25"/>
                <w:lang w:val="es-ES"/>
              </w:rPr>
            </w:rPrChange>
          </w:rPr>
          <w:t>al territorio de la República de Colombia</w:t>
        </w:r>
      </w:ins>
      <w:ins w:id="333" w:author="Brigard Urrutia" w:date="2020-02-18T16:57:00Z">
        <w:r w:rsidRPr="00B06A31">
          <w:rPr>
            <w:rFonts w:asciiTheme="majorHAnsi" w:hAnsiTheme="majorHAnsi" w:cstheme="majorHAnsi"/>
            <w:color w:val="000000" w:themeColor="text1"/>
            <w:sz w:val="25"/>
            <w:szCs w:val="25"/>
            <w:lang w:val="es-ES"/>
            <w:rPrChange w:id="334" w:author="Adriana Acevedo (ext)" w:date="2020-03-30T15:08:00Z">
              <w:rPr>
                <w:rFonts w:asciiTheme="majorHAnsi" w:hAnsiTheme="majorHAnsi" w:cstheme="majorHAnsi"/>
                <w:sz w:val="25"/>
                <w:szCs w:val="25"/>
                <w:lang w:val="es-ES"/>
              </w:rPr>
            </w:rPrChange>
          </w:rPr>
          <w:t xml:space="preserve">. Los </w:t>
        </w:r>
      </w:ins>
      <w:ins w:id="335" w:author="Brigard Urrutia" w:date="2020-02-18T18:22:00Z">
        <w:r w:rsidR="00A16ED1" w:rsidRPr="00B06A31">
          <w:rPr>
            <w:rFonts w:asciiTheme="majorHAnsi" w:hAnsiTheme="majorHAnsi" w:cstheme="majorHAnsi"/>
            <w:color w:val="000000" w:themeColor="text1"/>
            <w:sz w:val="25"/>
            <w:szCs w:val="25"/>
            <w:lang w:val="es-ES"/>
            <w:rPrChange w:id="336" w:author="Adriana Acevedo (ext)" w:date="2020-03-30T15:08:00Z">
              <w:rPr>
                <w:rFonts w:asciiTheme="majorHAnsi" w:hAnsiTheme="majorHAnsi" w:cstheme="majorHAnsi"/>
                <w:sz w:val="25"/>
                <w:szCs w:val="25"/>
                <w:lang w:val="es-ES"/>
              </w:rPr>
            </w:rPrChange>
          </w:rPr>
          <w:t>c</w:t>
        </w:r>
      </w:ins>
      <w:ins w:id="337" w:author="Brigard Urrutia" w:date="2020-02-18T16:57:00Z">
        <w:r w:rsidRPr="00B06A31">
          <w:rPr>
            <w:rFonts w:asciiTheme="majorHAnsi" w:hAnsiTheme="majorHAnsi" w:cstheme="majorHAnsi"/>
            <w:color w:val="000000" w:themeColor="text1"/>
            <w:sz w:val="25"/>
            <w:szCs w:val="25"/>
            <w:lang w:val="es-ES"/>
            <w:rPrChange w:id="338" w:author="Adriana Acevedo (ext)" w:date="2020-03-30T15:08:00Z">
              <w:rPr>
                <w:rFonts w:asciiTheme="majorHAnsi" w:hAnsiTheme="majorHAnsi" w:cstheme="majorHAnsi"/>
                <w:sz w:val="25"/>
                <w:szCs w:val="25"/>
                <w:lang w:val="es-ES"/>
              </w:rPr>
            </w:rPrChange>
          </w:rPr>
          <w:t xml:space="preserve">ontenidos disponibles en el </w:t>
        </w:r>
      </w:ins>
      <w:ins w:id="339" w:author="Brigard Urrutia" w:date="2020-02-18T18:22:00Z">
        <w:r w:rsidR="00A16ED1" w:rsidRPr="00B06A31">
          <w:rPr>
            <w:rFonts w:asciiTheme="majorHAnsi" w:hAnsiTheme="majorHAnsi" w:cstheme="majorHAnsi"/>
            <w:color w:val="000000" w:themeColor="text1"/>
            <w:sz w:val="25"/>
            <w:szCs w:val="25"/>
            <w:lang w:val="es-ES"/>
            <w:rPrChange w:id="340" w:author="Adriana Acevedo (ext)" w:date="2020-03-30T15:08:00Z">
              <w:rPr>
                <w:rFonts w:asciiTheme="majorHAnsi" w:hAnsiTheme="majorHAnsi" w:cstheme="majorHAnsi"/>
                <w:sz w:val="25"/>
                <w:szCs w:val="25"/>
                <w:lang w:val="es-ES"/>
              </w:rPr>
            </w:rPrChange>
          </w:rPr>
          <w:t>S</w:t>
        </w:r>
      </w:ins>
      <w:ins w:id="341" w:author="Brigard Urrutia" w:date="2020-02-18T16:57:00Z">
        <w:r w:rsidRPr="00B06A31">
          <w:rPr>
            <w:rFonts w:asciiTheme="majorHAnsi" w:hAnsiTheme="majorHAnsi" w:cstheme="majorHAnsi"/>
            <w:color w:val="000000" w:themeColor="text1"/>
            <w:sz w:val="25"/>
            <w:szCs w:val="25"/>
            <w:lang w:val="es-ES"/>
            <w:rPrChange w:id="342" w:author="Adriana Acevedo (ext)" w:date="2020-03-30T15:08:00Z">
              <w:rPr>
                <w:rFonts w:asciiTheme="majorHAnsi" w:hAnsiTheme="majorHAnsi" w:cstheme="majorHAnsi"/>
                <w:sz w:val="25"/>
                <w:szCs w:val="25"/>
                <w:lang w:val="es-ES"/>
              </w:rPr>
            </w:rPrChange>
          </w:rPr>
          <w:t xml:space="preserve">itio podrán ser limitados y variar según la ubicación geográfica. </w:t>
        </w:r>
        <w:del w:id="343" w:author="Adriana Acevedo (ext)" w:date="2020-03-30T15:05:00Z">
          <w:r w:rsidRPr="00B06A31" w:rsidDel="00B06A31">
            <w:rPr>
              <w:rFonts w:asciiTheme="majorHAnsi" w:hAnsiTheme="majorHAnsi" w:cstheme="majorHAnsi"/>
              <w:color w:val="000000" w:themeColor="text1"/>
              <w:sz w:val="25"/>
              <w:szCs w:val="25"/>
              <w:lang w:val="es-ES"/>
              <w:rPrChange w:id="344" w:author="Adriana Acevedo (ext)" w:date="2020-03-30T15:08:00Z">
                <w:rPr>
                  <w:rFonts w:asciiTheme="majorHAnsi" w:hAnsiTheme="majorHAnsi" w:cstheme="majorHAnsi"/>
                  <w:sz w:val="25"/>
                  <w:szCs w:val="25"/>
                  <w:lang w:val="es-ES"/>
                </w:rPr>
              </w:rPrChange>
            </w:rPr>
            <w:delText>[</w:delText>
          </w:r>
          <w:commentRangeStart w:id="345"/>
          <w:commentRangeStart w:id="346"/>
          <w:r w:rsidRPr="00B06A31" w:rsidDel="00B06A31">
            <w:rPr>
              <w:rFonts w:asciiTheme="majorHAnsi" w:hAnsiTheme="majorHAnsi" w:cstheme="majorHAnsi"/>
              <w:color w:val="000000" w:themeColor="text1"/>
              <w:sz w:val="25"/>
              <w:szCs w:val="25"/>
              <w:lang w:val="es-ES"/>
              <w:rPrChange w:id="347" w:author="Adriana Acevedo (ext)" w:date="2020-03-30T15:08:00Z">
                <w:rPr>
                  <w:rFonts w:asciiTheme="majorHAnsi" w:hAnsiTheme="majorHAnsi" w:cstheme="majorHAnsi"/>
                  <w:sz w:val="25"/>
                  <w:szCs w:val="25"/>
                  <w:lang w:val="es-ES"/>
                </w:rPr>
              </w:rPrChange>
            </w:rPr>
            <w:delText xml:space="preserve">El </w:delText>
          </w:r>
        </w:del>
      </w:ins>
      <w:ins w:id="348" w:author="Brigard Urrutia" w:date="2020-02-18T17:04:00Z">
        <w:del w:id="349" w:author="Adriana Acevedo (ext)" w:date="2020-03-30T15:05:00Z">
          <w:r w:rsidR="00932188" w:rsidRPr="00B06A31" w:rsidDel="00B06A31">
            <w:rPr>
              <w:rFonts w:asciiTheme="majorHAnsi" w:hAnsiTheme="majorHAnsi" w:cstheme="majorHAnsi"/>
              <w:color w:val="000000" w:themeColor="text1"/>
              <w:sz w:val="25"/>
              <w:szCs w:val="25"/>
              <w:lang w:val="es-ES"/>
              <w:rPrChange w:id="350" w:author="Adriana Acevedo (ext)" w:date="2020-03-30T15:08:00Z">
                <w:rPr>
                  <w:rFonts w:asciiTheme="majorHAnsi" w:hAnsiTheme="majorHAnsi" w:cstheme="majorHAnsi"/>
                  <w:sz w:val="25"/>
                  <w:szCs w:val="25"/>
                  <w:lang w:val="es-ES"/>
                </w:rPr>
              </w:rPrChange>
            </w:rPr>
            <w:delText>s</w:delText>
          </w:r>
        </w:del>
      </w:ins>
      <w:ins w:id="351" w:author="Brigard Urrutia" w:date="2020-02-18T16:57:00Z">
        <w:del w:id="352" w:author="Adriana Acevedo (ext)" w:date="2020-03-30T15:05:00Z">
          <w:r w:rsidRPr="00B06A31" w:rsidDel="00B06A31">
            <w:rPr>
              <w:rFonts w:asciiTheme="majorHAnsi" w:hAnsiTheme="majorHAnsi" w:cstheme="majorHAnsi"/>
              <w:color w:val="000000" w:themeColor="text1"/>
              <w:sz w:val="25"/>
              <w:szCs w:val="25"/>
              <w:lang w:val="es-ES"/>
              <w:rPrChange w:id="353" w:author="Adriana Acevedo (ext)" w:date="2020-03-30T15:08:00Z">
                <w:rPr>
                  <w:rFonts w:asciiTheme="majorHAnsi" w:hAnsiTheme="majorHAnsi" w:cstheme="majorHAnsi"/>
                  <w:sz w:val="25"/>
                  <w:szCs w:val="25"/>
                  <w:lang w:val="es-ES"/>
                </w:rPr>
              </w:rPrChange>
            </w:rPr>
            <w:delText>itio cuenta con herramientas para identificar la ubicación geográfica de</w:delText>
          </w:r>
        </w:del>
      </w:ins>
      <w:ins w:id="354" w:author="Brigard Urrutia" w:date="2020-02-18T17:21:00Z">
        <w:del w:id="355" w:author="Adriana Acevedo (ext)" w:date="2020-03-30T15:05:00Z">
          <w:r w:rsidR="0096624F" w:rsidRPr="00B06A31" w:rsidDel="00B06A31">
            <w:rPr>
              <w:rFonts w:asciiTheme="majorHAnsi" w:hAnsiTheme="majorHAnsi" w:cstheme="majorHAnsi"/>
              <w:color w:val="000000" w:themeColor="text1"/>
              <w:sz w:val="25"/>
              <w:szCs w:val="25"/>
              <w:lang w:val="es-ES"/>
              <w:rPrChange w:id="356" w:author="Adriana Acevedo (ext)" w:date="2020-03-30T15:08:00Z">
                <w:rPr>
                  <w:rFonts w:asciiTheme="majorHAnsi" w:hAnsiTheme="majorHAnsi" w:cstheme="majorHAnsi"/>
                  <w:sz w:val="25"/>
                  <w:szCs w:val="25"/>
                  <w:lang w:val="es-ES"/>
                </w:rPr>
              </w:rPrChange>
            </w:rPr>
            <w:delText>l usuario</w:delText>
          </w:r>
        </w:del>
      </w:ins>
      <w:commentRangeEnd w:id="345"/>
      <w:del w:id="357" w:author="Adriana Acevedo (ext)" w:date="2020-03-30T15:05:00Z">
        <w:r w:rsidR="0007346A" w:rsidRPr="00B06A31" w:rsidDel="00B06A31">
          <w:rPr>
            <w:rStyle w:val="Refdecomentario"/>
            <w:rFonts w:eastAsiaTheme="minorHAnsi"/>
            <w:color w:val="000000" w:themeColor="text1"/>
            <w:lang w:eastAsia="en-US"/>
            <w:rPrChange w:id="358" w:author="Adriana Acevedo (ext)" w:date="2020-03-30T15:08:00Z">
              <w:rPr>
                <w:rStyle w:val="Refdecomentario"/>
                <w:rFonts w:eastAsiaTheme="minorHAnsi"/>
                <w:lang w:eastAsia="en-US"/>
              </w:rPr>
            </w:rPrChange>
          </w:rPr>
          <w:commentReference w:id="345"/>
        </w:r>
        <w:commentRangeEnd w:id="346"/>
        <w:r w:rsidR="00FE1E5B" w:rsidRPr="00B06A31" w:rsidDel="00B06A31">
          <w:rPr>
            <w:rStyle w:val="Refdecomentario"/>
            <w:rFonts w:eastAsiaTheme="minorHAnsi"/>
            <w:color w:val="000000" w:themeColor="text1"/>
            <w:lang w:eastAsia="en-US"/>
            <w:rPrChange w:id="359" w:author="Adriana Acevedo (ext)" w:date="2020-03-30T15:08:00Z">
              <w:rPr>
                <w:rStyle w:val="Refdecomentario"/>
                <w:rFonts w:eastAsiaTheme="minorHAnsi"/>
                <w:lang w:eastAsia="en-US"/>
              </w:rPr>
            </w:rPrChange>
          </w:rPr>
          <w:commentReference w:id="346"/>
        </w:r>
      </w:del>
      <w:ins w:id="360" w:author="Brigard Urrutia" w:date="2020-02-18T16:57:00Z">
        <w:del w:id="361" w:author="Adriana Acevedo (ext)" w:date="2020-03-30T15:05:00Z">
          <w:r w:rsidRPr="00B06A31" w:rsidDel="00B06A31">
            <w:rPr>
              <w:rFonts w:asciiTheme="majorHAnsi" w:hAnsiTheme="majorHAnsi" w:cstheme="majorHAnsi"/>
              <w:color w:val="000000" w:themeColor="text1"/>
              <w:sz w:val="25"/>
              <w:szCs w:val="25"/>
              <w:lang w:val="es-ES"/>
              <w:rPrChange w:id="362" w:author="Adriana Acevedo (ext)" w:date="2020-03-30T15:08:00Z">
                <w:rPr>
                  <w:rFonts w:asciiTheme="majorHAnsi" w:hAnsiTheme="majorHAnsi" w:cstheme="majorHAnsi"/>
                  <w:sz w:val="25"/>
                  <w:szCs w:val="25"/>
                  <w:lang w:val="es-ES"/>
                </w:rPr>
              </w:rPrChange>
            </w:rPr>
            <w:delText>].</w:delText>
          </w:r>
        </w:del>
      </w:ins>
    </w:p>
    <w:p w14:paraId="73EDB59C" w14:textId="77777777" w:rsidR="00932188" w:rsidRPr="00B06A31" w:rsidRDefault="00932188" w:rsidP="00932188">
      <w:pPr>
        <w:spacing w:line="276" w:lineRule="auto"/>
        <w:jc w:val="both"/>
        <w:rPr>
          <w:ins w:id="363" w:author="Brigard Urrutia" w:date="2020-02-18T16:59:00Z"/>
          <w:rFonts w:asciiTheme="majorHAnsi" w:hAnsiTheme="majorHAnsi" w:cstheme="majorHAnsi"/>
          <w:color w:val="000000" w:themeColor="text1"/>
          <w:sz w:val="25"/>
          <w:szCs w:val="25"/>
          <w:lang w:val="es-ES"/>
          <w:rPrChange w:id="364" w:author="Adriana Acevedo (ext)" w:date="2020-03-30T15:08:00Z">
            <w:rPr>
              <w:ins w:id="365" w:author="Brigard Urrutia" w:date="2020-02-18T16:59:00Z"/>
              <w:rFonts w:asciiTheme="majorHAnsi" w:hAnsiTheme="majorHAnsi" w:cstheme="majorHAnsi"/>
              <w:sz w:val="25"/>
              <w:szCs w:val="25"/>
              <w:lang w:val="es-ES"/>
            </w:rPr>
          </w:rPrChange>
        </w:rPr>
      </w:pPr>
    </w:p>
    <w:p w14:paraId="583C1DD8" w14:textId="30698BEF" w:rsidR="009F7C07" w:rsidRPr="00B06A31" w:rsidRDefault="009F7C07" w:rsidP="00A16ED1">
      <w:pPr>
        <w:spacing w:line="276" w:lineRule="auto"/>
        <w:jc w:val="both"/>
        <w:rPr>
          <w:ins w:id="366" w:author="Brigard Urrutia" w:date="2020-02-18T18:22:00Z"/>
          <w:rFonts w:asciiTheme="majorHAnsi" w:hAnsiTheme="majorHAnsi" w:cstheme="majorHAnsi"/>
          <w:color w:val="000000" w:themeColor="text1"/>
          <w:sz w:val="25"/>
          <w:szCs w:val="25"/>
          <w:lang w:val="es-ES"/>
          <w:rPrChange w:id="367" w:author="Adriana Acevedo (ext)" w:date="2020-03-30T15:08:00Z">
            <w:rPr>
              <w:ins w:id="368" w:author="Brigard Urrutia" w:date="2020-02-18T18:22:00Z"/>
              <w:rFonts w:asciiTheme="majorHAnsi" w:hAnsiTheme="majorHAnsi" w:cstheme="majorHAnsi"/>
              <w:sz w:val="25"/>
              <w:szCs w:val="25"/>
              <w:lang w:val="es-ES"/>
            </w:rPr>
          </w:rPrChange>
        </w:rPr>
      </w:pPr>
      <w:ins w:id="369" w:author="Brigard Urrutia" w:date="2020-02-18T16:57:00Z">
        <w:r w:rsidRPr="00B06A31">
          <w:rPr>
            <w:rFonts w:asciiTheme="majorHAnsi" w:hAnsiTheme="majorHAnsi" w:cstheme="majorHAnsi"/>
            <w:color w:val="000000" w:themeColor="text1"/>
            <w:sz w:val="25"/>
            <w:szCs w:val="25"/>
            <w:lang w:val="es-ES"/>
            <w:rPrChange w:id="370" w:author="Adriana Acevedo (ext)" w:date="2020-03-30T15:08:00Z">
              <w:rPr>
                <w:rFonts w:asciiTheme="majorHAnsi" w:hAnsiTheme="majorHAnsi" w:cstheme="majorHAnsi"/>
                <w:sz w:val="25"/>
                <w:szCs w:val="25"/>
                <w:lang w:val="es-ES"/>
              </w:rPr>
            </w:rPrChange>
          </w:rPr>
          <w:t xml:space="preserve">El Usuario será el único responsable por el acceso a </w:t>
        </w:r>
      </w:ins>
      <w:ins w:id="371" w:author="Brigard Urrutia" w:date="2020-02-18T18:22:00Z">
        <w:r w:rsidR="00A16ED1" w:rsidRPr="00B06A31">
          <w:rPr>
            <w:rFonts w:asciiTheme="majorHAnsi" w:hAnsiTheme="majorHAnsi" w:cstheme="majorHAnsi"/>
            <w:color w:val="000000" w:themeColor="text1"/>
            <w:sz w:val="25"/>
            <w:szCs w:val="25"/>
            <w:lang w:val="es-ES"/>
            <w:rPrChange w:id="372" w:author="Adriana Acevedo (ext)" w:date="2020-03-30T15:08:00Z">
              <w:rPr>
                <w:rFonts w:asciiTheme="majorHAnsi" w:hAnsiTheme="majorHAnsi" w:cstheme="majorHAnsi"/>
                <w:sz w:val="25"/>
                <w:szCs w:val="25"/>
                <w:lang w:val="es-ES"/>
              </w:rPr>
            </w:rPrChange>
          </w:rPr>
          <w:t>i</w:t>
        </w:r>
      </w:ins>
      <w:ins w:id="373" w:author="Brigard Urrutia" w:date="2020-02-18T16:57:00Z">
        <w:r w:rsidRPr="00B06A31">
          <w:rPr>
            <w:rFonts w:asciiTheme="majorHAnsi" w:hAnsiTheme="majorHAnsi" w:cstheme="majorHAnsi"/>
            <w:color w:val="000000" w:themeColor="text1"/>
            <w:sz w:val="25"/>
            <w:szCs w:val="25"/>
            <w:lang w:val="es-ES"/>
            <w:rPrChange w:id="374" w:author="Adriana Acevedo (ext)" w:date="2020-03-30T15:08:00Z">
              <w:rPr>
                <w:rFonts w:asciiTheme="majorHAnsi" w:hAnsiTheme="majorHAnsi" w:cstheme="majorHAnsi"/>
                <w:sz w:val="25"/>
                <w:szCs w:val="25"/>
                <w:lang w:val="es-ES"/>
              </w:rPr>
            </w:rPrChange>
          </w:rPr>
          <w:t>nternet necesario para la correcta operación de</w:t>
        </w:r>
      </w:ins>
      <w:ins w:id="375" w:author="Brigard Urrutia" w:date="2020-02-18T17:22:00Z">
        <w:r w:rsidR="0096624F" w:rsidRPr="00B06A31">
          <w:rPr>
            <w:rFonts w:asciiTheme="majorHAnsi" w:hAnsiTheme="majorHAnsi" w:cstheme="majorHAnsi"/>
            <w:color w:val="000000" w:themeColor="text1"/>
            <w:sz w:val="25"/>
            <w:szCs w:val="25"/>
            <w:lang w:val="es-ES"/>
            <w:rPrChange w:id="376" w:author="Adriana Acevedo (ext)" w:date="2020-03-30T15:08:00Z">
              <w:rPr>
                <w:rFonts w:asciiTheme="majorHAnsi" w:hAnsiTheme="majorHAnsi" w:cstheme="majorHAnsi"/>
                <w:sz w:val="25"/>
                <w:szCs w:val="25"/>
                <w:lang w:val="es-ES"/>
              </w:rPr>
            </w:rPrChange>
          </w:rPr>
          <w:t xml:space="preserve">l </w:t>
        </w:r>
      </w:ins>
      <w:ins w:id="377" w:author="Brigard Urrutia" w:date="2020-02-18T18:22:00Z">
        <w:r w:rsidR="00A16ED1" w:rsidRPr="00B06A31">
          <w:rPr>
            <w:rFonts w:asciiTheme="majorHAnsi" w:hAnsiTheme="majorHAnsi" w:cstheme="majorHAnsi"/>
            <w:color w:val="000000" w:themeColor="text1"/>
            <w:sz w:val="25"/>
            <w:szCs w:val="25"/>
            <w:lang w:val="es-ES"/>
            <w:rPrChange w:id="378" w:author="Adriana Acevedo (ext)" w:date="2020-03-30T15:08:00Z">
              <w:rPr>
                <w:rFonts w:asciiTheme="majorHAnsi" w:hAnsiTheme="majorHAnsi" w:cstheme="majorHAnsi"/>
                <w:sz w:val="25"/>
                <w:szCs w:val="25"/>
                <w:lang w:val="es-ES"/>
              </w:rPr>
            </w:rPrChange>
          </w:rPr>
          <w:t>S</w:t>
        </w:r>
      </w:ins>
      <w:ins w:id="379" w:author="Brigard Urrutia" w:date="2020-02-18T17:22:00Z">
        <w:r w:rsidR="0096624F" w:rsidRPr="00B06A31">
          <w:rPr>
            <w:rFonts w:asciiTheme="majorHAnsi" w:hAnsiTheme="majorHAnsi" w:cstheme="majorHAnsi"/>
            <w:color w:val="000000" w:themeColor="text1"/>
            <w:sz w:val="25"/>
            <w:szCs w:val="25"/>
            <w:lang w:val="es-ES"/>
            <w:rPrChange w:id="380" w:author="Adriana Acevedo (ext)" w:date="2020-03-30T15:08:00Z">
              <w:rPr>
                <w:rFonts w:asciiTheme="majorHAnsi" w:hAnsiTheme="majorHAnsi" w:cstheme="majorHAnsi"/>
                <w:sz w:val="25"/>
                <w:szCs w:val="25"/>
                <w:lang w:val="es-ES"/>
              </w:rPr>
            </w:rPrChange>
          </w:rPr>
          <w:t>itio</w:t>
        </w:r>
      </w:ins>
      <w:ins w:id="381" w:author="Brigard Urrutia" w:date="2020-02-18T16:57:00Z">
        <w:r w:rsidRPr="00B06A31">
          <w:rPr>
            <w:rFonts w:asciiTheme="majorHAnsi" w:hAnsiTheme="majorHAnsi" w:cstheme="majorHAnsi"/>
            <w:color w:val="000000" w:themeColor="text1"/>
            <w:sz w:val="25"/>
            <w:szCs w:val="25"/>
            <w:lang w:val="es-ES"/>
            <w:rPrChange w:id="382" w:author="Adriana Acevedo (ext)" w:date="2020-03-30T15:08:00Z">
              <w:rPr>
                <w:rFonts w:asciiTheme="majorHAnsi" w:hAnsiTheme="majorHAnsi" w:cstheme="majorHAnsi"/>
                <w:sz w:val="25"/>
                <w:szCs w:val="25"/>
                <w:lang w:val="es-ES"/>
              </w:rPr>
            </w:rPrChange>
          </w:rPr>
          <w:t xml:space="preserve">. Todos los cargos de acceso a Internet serán por cuenta del </w:t>
        </w:r>
      </w:ins>
      <w:ins w:id="383" w:author="Brigard Urrutia" w:date="2020-02-18T17:22:00Z">
        <w:r w:rsidR="0096624F" w:rsidRPr="00B06A31">
          <w:rPr>
            <w:rFonts w:asciiTheme="majorHAnsi" w:hAnsiTheme="majorHAnsi" w:cstheme="majorHAnsi"/>
            <w:color w:val="000000" w:themeColor="text1"/>
            <w:sz w:val="25"/>
            <w:szCs w:val="25"/>
            <w:lang w:val="es-ES"/>
            <w:rPrChange w:id="384" w:author="Adriana Acevedo (ext)" w:date="2020-03-30T15:08:00Z">
              <w:rPr>
                <w:rFonts w:asciiTheme="majorHAnsi" w:hAnsiTheme="majorHAnsi" w:cstheme="majorHAnsi"/>
                <w:sz w:val="25"/>
                <w:szCs w:val="25"/>
                <w:lang w:val="es-ES"/>
              </w:rPr>
            </w:rPrChange>
          </w:rPr>
          <w:t>u</w:t>
        </w:r>
      </w:ins>
      <w:ins w:id="385" w:author="Brigard Urrutia" w:date="2020-02-18T16:57:00Z">
        <w:r w:rsidRPr="00B06A31">
          <w:rPr>
            <w:rFonts w:asciiTheme="majorHAnsi" w:hAnsiTheme="majorHAnsi" w:cstheme="majorHAnsi"/>
            <w:color w:val="000000" w:themeColor="text1"/>
            <w:sz w:val="25"/>
            <w:szCs w:val="25"/>
            <w:lang w:val="es-ES"/>
            <w:rPrChange w:id="386" w:author="Adriana Acevedo (ext)" w:date="2020-03-30T15:08:00Z">
              <w:rPr>
                <w:rFonts w:asciiTheme="majorHAnsi" w:hAnsiTheme="majorHAnsi" w:cstheme="majorHAnsi"/>
                <w:sz w:val="25"/>
                <w:szCs w:val="25"/>
                <w:lang w:val="es-ES"/>
              </w:rPr>
            </w:rPrChange>
          </w:rPr>
          <w:t>suario.</w:t>
        </w:r>
      </w:ins>
    </w:p>
    <w:p w14:paraId="00C7E6F5" w14:textId="77777777" w:rsidR="0007346A" w:rsidRPr="00B06A31" w:rsidRDefault="0007346A" w:rsidP="0007346A">
      <w:pPr>
        <w:spacing w:line="276" w:lineRule="auto"/>
        <w:jc w:val="both"/>
        <w:rPr>
          <w:ins w:id="387" w:author="Marco Martinez" w:date="2020-02-20T08:34:00Z"/>
          <w:rFonts w:asciiTheme="majorHAnsi" w:hAnsiTheme="majorHAnsi" w:cstheme="majorHAnsi"/>
          <w:color w:val="000000" w:themeColor="text1"/>
          <w:sz w:val="25"/>
          <w:szCs w:val="25"/>
          <w:lang w:val="es-ES"/>
          <w:rPrChange w:id="388" w:author="Adriana Acevedo (ext)" w:date="2020-03-30T15:08:00Z">
            <w:rPr>
              <w:ins w:id="389" w:author="Marco Martinez" w:date="2020-02-20T08:34:00Z"/>
              <w:rFonts w:asciiTheme="majorHAnsi" w:hAnsiTheme="majorHAnsi" w:cstheme="majorHAnsi"/>
              <w:sz w:val="25"/>
              <w:szCs w:val="25"/>
              <w:lang w:val="es-ES"/>
            </w:rPr>
          </w:rPrChange>
        </w:rPr>
      </w:pPr>
    </w:p>
    <w:p w14:paraId="0FF40466" w14:textId="77777777" w:rsidR="0007346A" w:rsidRPr="00B06A31" w:rsidRDefault="0007346A" w:rsidP="0007346A">
      <w:pPr>
        <w:shd w:val="clear" w:color="auto" w:fill="FFFFFF"/>
        <w:spacing w:line="576" w:lineRule="atLeast"/>
        <w:jc w:val="both"/>
        <w:textAlignment w:val="baseline"/>
        <w:outlineLvl w:val="2"/>
        <w:rPr>
          <w:ins w:id="390" w:author="Marco Martinez" w:date="2020-02-20T08:34:00Z"/>
          <w:rFonts w:ascii="Calibri" w:eastAsia="Times New Roman" w:hAnsi="Calibri" w:cs="Times New Roman"/>
          <w:color w:val="000000" w:themeColor="text1"/>
          <w:sz w:val="49"/>
          <w:szCs w:val="49"/>
          <w:rPrChange w:id="391" w:author="Adriana Acevedo (ext)" w:date="2020-03-30T15:08:00Z">
            <w:rPr>
              <w:ins w:id="392" w:author="Marco Martinez" w:date="2020-02-20T08:34:00Z"/>
              <w:rFonts w:ascii="Calibri" w:eastAsia="Times New Roman" w:hAnsi="Calibri" w:cs="Times New Roman"/>
              <w:color w:val="000000"/>
              <w:sz w:val="49"/>
              <w:szCs w:val="49"/>
            </w:rPr>
          </w:rPrChange>
        </w:rPr>
      </w:pPr>
      <w:ins w:id="393" w:author="Marco Martinez" w:date="2020-02-20T08:34:00Z">
        <w:r w:rsidRPr="00B06A31">
          <w:rPr>
            <w:rFonts w:ascii="Calibri" w:eastAsia="Times New Roman" w:hAnsi="Calibri" w:cs="Times New Roman"/>
            <w:color w:val="000000" w:themeColor="text1"/>
            <w:sz w:val="49"/>
            <w:szCs w:val="49"/>
            <w:rPrChange w:id="394" w:author="Adriana Acevedo (ext)" w:date="2020-03-30T15:08:00Z">
              <w:rPr>
                <w:rFonts w:ascii="Calibri" w:eastAsia="Times New Roman" w:hAnsi="Calibri" w:cs="Times New Roman"/>
                <w:color w:val="000000"/>
                <w:sz w:val="49"/>
                <w:szCs w:val="49"/>
              </w:rPr>
            </w:rPrChange>
          </w:rPr>
          <w:t xml:space="preserve">6. Obligaciones generales de los usuarios </w:t>
        </w:r>
      </w:ins>
    </w:p>
    <w:p w14:paraId="1F5963CC" w14:textId="77777777" w:rsidR="0007346A" w:rsidRPr="00B06A31" w:rsidRDefault="0007346A" w:rsidP="0007346A">
      <w:pPr>
        <w:pStyle w:val="Prrafodelista"/>
        <w:numPr>
          <w:ilvl w:val="0"/>
          <w:numId w:val="5"/>
        </w:numPr>
        <w:spacing w:line="276" w:lineRule="auto"/>
        <w:jc w:val="both"/>
        <w:rPr>
          <w:ins w:id="395" w:author="Marco Martinez" w:date="2020-02-20T08:34:00Z"/>
          <w:rFonts w:asciiTheme="majorHAnsi" w:hAnsiTheme="majorHAnsi" w:cstheme="majorHAnsi"/>
          <w:color w:val="000000" w:themeColor="text1"/>
          <w:sz w:val="25"/>
          <w:szCs w:val="25"/>
          <w:lang w:val="es-ES"/>
          <w:rPrChange w:id="396" w:author="Adriana Acevedo (ext)" w:date="2020-03-30T15:08:00Z">
            <w:rPr>
              <w:ins w:id="397" w:author="Marco Martinez" w:date="2020-02-20T08:34:00Z"/>
              <w:rFonts w:asciiTheme="majorHAnsi" w:hAnsiTheme="majorHAnsi" w:cstheme="majorHAnsi"/>
              <w:sz w:val="25"/>
              <w:szCs w:val="25"/>
              <w:lang w:val="es-ES"/>
            </w:rPr>
          </w:rPrChange>
        </w:rPr>
      </w:pPr>
      <w:ins w:id="398" w:author="Marco Martinez" w:date="2020-02-20T08:34:00Z">
        <w:r w:rsidRPr="00B06A31">
          <w:rPr>
            <w:rFonts w:asciiTheme="majorHAnsi" w:hAnsiTheme="majorHAnsi" w:cstheme="majorHAnsi"/>
            <w:color w:val="000000" w:themeColor="text1"/>
            <w:sz w:val="25"/>
            <w:szCs w:val="25"/>
            <w:lang w:val="es-ES"/>
            <w:rPrChange w:id="399" w:author="Adriana Acevedo (ext)" w:date="2020-03-30T15:08:00Z">
              <w:rPr>
                <w:rFonts w:asciiTheme="majorHAnsi" w:hAnsiTheme="majorHAnsi" w:cstheme="majorHAnsi"/>
                <w:sz w:val="25"/>
                <w:szCs w:val="25"/>
                <w:lang w:val="es-ES"/>
              </w:rPr>
            </w:rPrChange>
          </w:rPr>
          <w:lastRenderedPageBreak/>
          <w:t xml:space="preserve">No usar el Sitio para fines que sean contrarios a estas condiciones de uso, a la legislación de la República de Colombia y/o a ley de la jurisdicción que le sea aplicable. </w:t>
        </w:r>
      </w:ins>
    </w:p>
    <w:p w14:paraId="43564491" w14:textId="77777777" w:rsidR="0007346A" w:rsidRPr="00B06A31" w:rsidRDefault="0007346A" w:rsidP="0007346A">
      <w:pPr>
        <w:pStyle w:val="Prrafodelista"/>
        <w:numPr>
          <w:ilvl w:val="0"/>
          <w:numId w:val="5"/>
        </w:numPr>
        <w:spacing w:line="276" w:lineRule="auto"/>
        <w:jc w:val="both"/>
        <w:rPr>
          <w:ins w:id="400" w:author="Marco Martinez" w:date="2020-02-20T08:34:00Z"/>
          <w:rFonts w:asciiTheme="majorHAnsi" w:hAnsiTheme="majorHAnsi" w:cstheme="majorHAnsi"/>
          <w:color w:val="000000" w:themeColor="text1"/>
          <w:sz w:val="25"/>
          <w:szCs w:val="25"/>
          <w:lang w:val="es-ES"/>
          <w:rPrChange w:id="401" w:author="Adriana Acevedo (ext)" w:date="2020-03-30T15:08:00Z">
            <w:rPr>
              <w:ins w:id="402" w:author="Marco Martinez" w:date="2020-02-20T08:34:00Z"/>
              <w:rFonts w:asciiTheme="majorHAnsi" w:hAnsiTheme="majorHAnsi" w:cstheme="majorHAnsi"/>
              <w:sz w:val="25"/>
              <w:szCs w:val="25"/>
              <w:lang w:val="es-ES"/>
            </w:rPr>
          </w:rPrChange>
        </w:rPr>
      </w:pPr>
      <w:ins w:id="403" w:author="Marco Martinez" w:date="2020-02-20T08:34:00Z">
        <w:r w:rsidRPr="00B06A31">
          <w:rPr>
            <w:rFonts w:asciiTheme="majorHAnsi" w:hAnsiTheme="majorHAnsi" w:cstheme="majorHAnsi"/>
            <w:color w:val="000000" w:themeColor="text1"/>
            <w:sz w:val="25"/>
            <w:szCs w:val="25"/>
            <w:lang w:val="es-ES"/>
            <w:rPrChange w:id="404" w:author="Adriana Acevedo (ext)" w:date="2020-03-30T15:08:00Z">
              <w:rPr>
                <w:rFonts w:asciiTheme="majorHAnsi" w:hAnsiTheme="majorHAnsi" w:cstheme="majorHAnsi"/>
                <w:sz w:val="25"/>
                <w:szCs w:val="25"/>
                <w:lang w:val="es-ES"/>
              </w:rPr>
            </w:rPrChange>
          </w:rPr>
          <w:t xml:space="preserve">No archivar, descargar (salvo por la descarga en caché necesario para su uso personal), reproducir, distribuir, modificar, transmitir, mostrar, exhibir, ejecutar, reproducir, duplicar, publicar, otorgar licencias, crear obras derivadas basadas en los contenidos del sitio, u ofrecer en venta, o usar información contenida en u obtenida del sitio, sin consentimiento previo por escrito de Henkel. </w:t>
        </w:r>
      </w:ins>
    </w:p>
    <w:p w14:paraId="5F913A64" w14:textId="77777777" w:rsidR="0007346A" w:rsidRPr="00B06A31" w:rsidRDefault="0007346A" w:rsidP="0007346A">
      <w:pPr>
        <w:pStyle w:val="Prrafodelista"/>
        <w:numPr>
          <w:ilvl w:val="0"/>
          <w:numId w:val="5"/>
        </w:numPr>
        <w:spacing w:line="276" w:lineRule="auto"/>
        <w:jc w:val="both"/>
        <w:rPr>
          <w:ins w:id="405" w:author="Marco Martinez" w:date="2020-02-20T08:34:00Z"/>
          <w:rFonts w:asciiTheme="majorHAnsi" w:hAnsiTheme="majorHAnsi" w:cstheme="majorHAnsi"/>
          <w:color w:val="000000" w:themeColor="text1"/>
          <w:sz w:val="25"/>
          <w:szCs w:val="25"/>
          <w:lang w:val="es-ES"/>
          <w:rPrChange w:id="406" w:author="Adriana Acevedo (ext)" w:date="2020-03-30T15:08:00Z">
            <w:rPr>
              <w:ins w:id="407" w:author="Marco Martinez" w:date="2020-02-20T08:34:00Z"/>
              <w:rFonts w:asciiTheme="majorHAnsi" w:hAnsiTheme="majorHAnsi" w:cstheme="majorHAnsi"/>
              <w:sz w:val="25"/>
              <w:szCs w:val="25"/>
              <w:lang w:val="es-ES"/>
            </w:rPr>
          </w:rPrChange>
        </w:rPr>
      </w:pPr>
      <w:ins w:id="408" w:author="Marco Martinez" w:date="2020-02-20T08:34:00Z">
        <w:r w:rsidRPr="00B06A31">
          <w:rPr>
            <w:rFonts w:asciiTheme="majorHAnsi" w:hAnsiTheme="majorHAnsi" w:cstheme="majorHAnsi"/>
            <w:color w:val="000000" w:themeColor="text1"/>
            <w:sz w:val="25"/>
            <w:szCs w:val="25"/>
            <w:lang w:val="es-ES"/>
            <w:rPrChange w:id="409" w:author="Adriana Acevedo (ext)" w:date="2020-03-30T15:08:00Z">
              <w:rPr>
                <w:rFonts w:asciiTheme="majorHAnsi" w:hAnsiTheme="majorHAnsi" w:cstheme="majorHAnsi"/>
                <w:sz w:val="25"/>
                <w:szCs w:val="25"/>
                <w:lang w:val="es-ES"/>
              </w:rPr>
            </w:rPrChange>
          </w:rPr>
          <w:t xml:space="preserve">No evitar, eliminar, alterar, desactivar, interferir con o burlar las medidas tecnológicas de protección aplicadas al Sitio y los contenidos; no usar ningún, spider, </w:t>
        </w:r>
        <w:proofErr w:type="spellStart"/>
        <w:r w:rsidRPr="00B06A31">
          <w:rPr>
            <w:rFonts w:asciiTheme="majorHAnsi" w:hAnsiTheme="majorHAnsi" w:cstheme="majorHAnsi"/>
            <w:color w:val="000000" w:themeColor="text1"/>
            <w:sz w:val="25"/>
            <w:szCs w:val="25"/>
            <w:lang w:val="es-ES"/>
            <w:rPrChange w:id="410" w:author="Adriana Acevedo (ext)" w:date="2020-03-30T15:08:00Z">
              <w:rPr>
                <w:rFonts w:asciiTheme="majorHAnsi" w:hAnsiTheme="majorHAnsi" w:cstheme="majorHAnsi"/>
                <w:sz w:val="25"/>
                <w:szCs w:val="25"/>
                <w:lang w:val="es-ES"/>
              </w:rPr>
            </w:rPrChange>
          </w:rPr>
          <w:t>scraper</w:t>
        </w:r>
        <w:proofErr w:type="spellEnd"/>
        <w:r w:rsidRPr="00B06A31">
          <w:rPr>
            <w:rFonts w:asciiTheme="majorHAnsi" w:hAnsiTheme="majorHAnsi" w:cstheme="majorHAnsi"/>
            <w:color w:val="000000" w:themeColor="text1"/>
            <w:sz w:val="25"/>
            <w:szCs w:val="25"/>
            <w:lang w:val="es-ES"/>
            <w:rPrChange w:id="411" w:author="Adriana Acevedo (ext)" w:date="2020-03-30T15:08:00Z">
              <w:rPr>
                <w:rFonts w:asciiTheme="majorHAnsi" w:hAnsiTheme="majorHAnsi" w:cstheme="majorHAnsi"/>
                <w:sz w:val="25"/>
                <w:szCs w:val="25"/>
                <w:lang w:val="es-ES"/>
              </w:rPr>
            </w:rPrChange>
          </w:rPr>
          <w:t xml:space="preserve"> u otra forma automatizada para acceder al Sitio, y no descompilar, realizar ingeniería inversa, descifrar, descompilar, desensamblar o intentar derivar el código fuente o ideas subyacentes o algoritmos de cualquier parte del sitio, el software u otro producto o proceso a los que se acceda a través del Sitio.  </w:t>
        </w:r>
      </w:ins>
    </w:p>
    <w:p w14:paraId="6179EA0A" w14:textId="77777777" w:rsidR="0007346A" w:rsidRPr="00B06A31" w:rsidRDefault="0007346A" w:rsidP="0007346A">
      <w:pPr>
        <w:pStyle w:val="Prrafodelista"/>
        <w:numPr>
          <w:ilvl w:val="0"/>
          <w:numId w:val="5"/>
        </w:numPr>
        <w:spacing w:line="276" w:lineRule="auto"/>
        <w:jc w:val="both"/>
        <w:rPr>
          <w:ins w:id="412" w:author="Marco Martinez" w:date="2020-02-20T08:34:00Z"/>
          <w:rFonts w:asciiTheme="majorHAnsi" w:hAnsiTheme="majorHAnsi" w:cstheme="majorHAnsi"/>
          <w:color w:val="000000" w:themeColor="text1"/>
          <w:sz w:val="25"/>
          <w:szCs w:val="25"/>
          <w:lang w:val="es-ES"/>
          <w:rPrChange w:id="413" w:author="Adriana Acevedo (ext)" w:date="2020-03-30T15:08:00Z">
            <w:rPr>
              <w:ins w:id="414" w:author="Marco Martinez" w:date="2020-02-20T08:34:00Z"/>
              <w:rFonts w:asciiTheme="majorHAnsi" w:hAnsiTheme="majorHAnsi" w:cstheme="majorHAnsi"/>
              <w:sz w:val="25"/>
              <w:szCs w:val="25"/>
              <w:lang w:val="es-ES"/>
            </w:rPr>
          </w:rPrChange>
        </w:rPr>
      </w:pPr>
      <w:ins w:id="415" w:author="Marco Martinez" w:date="2020-02-20T08:34:00Z">
        <w:r w:rsidRPr="00B06A31">
          <w:rPr>
            <w:rFonts w:asciiTheme="majorHAnsi" w:hAnsiTheme="majorHAnsi" w:cstheme="majorHAnsi"/>
            <w:color w:val="000000" w:themeColor="text1"/>
            <w:sz w:val="25"/>
            <w:szCs w:val="25"/>
            <w:lang w:val="es-ES"/>
            <w:rPrChange w:id="416" w:author="Adriana Acevedo (ext)" w:date="2020-03-30T15:08:00Z">
              <w:rPr>
                <w:rFonts w:asciiTheme="majorHAnsi" w:hAnsiTheme="majorHAnsi" w:cstheme="majorHAnsi"/>
                <w:sz w:val="25"/>
                <w:szCs w:val="25"/>
                <w:lang w:val="es-ES"/>
              </w:rPr>
            </w:rPrChange>
          </w:rPr>
          <w:t xml:space="preserve">No subir, publicar, enviar por email o transmitir de cualquier otra forma ningún material diseñado para interrumpir, destruir o limitar la funcionalidad de cualquier software, hardware o equipo de telecomunicaciones asociados al sitio. </w:t>
        </w:r>
      </w:ins>
    </w:p>
    <w:p w14:paraId="1D146810" w14:textId="77777777" w:rsidR="0007346A" w:rsidRPr="00B06A31" w:rsidRDefault="0007346A" w:rsidP="0007346A">
      <w:pPr>
        <w:pStyle w:val="Prrafodelista"/>
        <w:numPr>
          <w:ilvl w:val="0"/>
          <w:numId w:val="5"/>
        </w:numPr>
        <w:spacing w:line="276" w:lineRule="auto"/>
        <w:jc w:val="both"/>
        <w:rPr>
          <w:ins w:id="417" w:author="Marco Martinez" w:date="2020-02-20T08:34:00Z"/>
          <w:rFonts w:asciiTheme="majorHAnsi" w:hAnsiTheme="majorHAnsi" w:cstheme="majorHAnsi"/>
          <w:color w:val="000000" w:themeColor="text1"/>
          <w:sz w:val="25"/>
          <w:szCs w:val="25"/>
          <w:lang w:val="es-ES"/>
          <w:rPrChange w:id="418" w:author="Adriana Acevedo (ext)" w:date="2020-03-30T15:08:00Z">
            <w:rPr>
              <w:ins w:id="419" w:author="Marco Martinez" w:date="2020-02-20T08:34:00Z"/>
              <w:rFonts w:asciiTheme="majorHAnsi" w:hAnsiTheme="majorHAnsi" w:cstheme="majorHAnsi"/>
              <w:sz w:val="25"/>
              <w:szCs w:val="25"/>
              <w:lang w:val="es-ES"/>
            </w:rPr>
          </w:rPrChange>
        </w:rPr>
      </w:pPr>
      <w:ins w:id="420" w:author="Marco Martinez" w:date="2020-02-20T08:34:00Z">
        <w:r w:rsidRPr="00B06A31">
          <w:rPr>
            <w:rFonts w:asciiTheme="majorHAnsi" w:hAnsiTheme="majorHAnsi" w:cstheme="majorHAnsi"/>
            <w:color w:val="000000" w:themeColor="text1"/>
            <w:sz w:val="25"/>
            <w:szCs w:val="25"/>
            <w:lang w:val="es-ES"/>
            <w:rPrChange w:id="421" w:author="Adriana Acevedo (ext)" w:date="2020-03-30T15:08:00Z">
              <w:rPr>
                <w:rFonts w:asciiTheme="majorHAnsi" w:hAnsiTheme="majorHAnsi" w:cstheme="majorHAnsi"/>
                <w:sz w:val="25"/>
                <w:szCs w:val="25"/>
                <w:lang w:val="es-ES"/>
              </w:rPr>
            </w:rPrChange>
          </w:rPr>
          <w:t xml:space="preserve">No modificar, reproducir, publicar o transferir de cualquiera de los contenidos del sitio a terceros, o su uso para fines comerciales. </w:t>
        </w:r>
      </w:ins>
    </w:p>
    <w:p w14:paraId="32E8ECE7" w14:textId="77777777" w:rsidR="0007346A" w:rsidRPr="00B06A31" w:rsidRDefault="0007346A" w:rsidP="0007346A">
      <w:pPr>
        <w:pStyle w:val="Prrafodelista"/>
        <w:numPr>
          <w:ilvl w:val="0"/>
          <w:numId w:val="5"/>
        </w:numPr>
        <w:spacing w:line="276" w:lineRule="auto"/>
        <w:jc w:val="both"/>
        <w:rPr>
          <w:ins w:id="422" w:author="Marco Martinez" w:date="2020-02-20T08:34:00Z"/>
          <w:rFonts w:asciiTheme="majorHAnsi" w:hAnsiTheme="majorHAnsi" w:cstheme="majorHAnsi"/>
          <w:color w:val="000000" w:themeColor="text1"/>
          <w:sz w:val="25"/>
          <w:szCs w:val="25"/>
          <w:lang w:val="es-ES"/>
          <w:rPrChange w:id="423" w:author="Adriana Acevedo (ext)" w:date="2020-03-30T15:08:00Z">
            <w:rPr>
              <w:ins w:id="424" w:author="Marco Martinez" w:date="2020-02-20T08:34:00Z"/>
              <w:rFonts w:asciiTheme="majorHAnsi" w:hAnsiTheme="majorHAnsi" w:cstheme="majorHAnsi"/>
              <w:sz w:val="25"/>
              <w:szCs w:val="25"/>
              <w:lang w:val="es-ES"/>
            </w:rPr>
          </w:rPrChange>
        </w:rPr>
      </w:pPr>
      <w:ins w:id="425" w:author="Marco Martinez" w:date="2020-02-20T08:34:00Z">
        <w:r w:rsidRPr="00B06A31">
          <w:rPr>
            <w:rFonts w:asciiTheme="majorHAnsi" w:hAnsiTheme="majorHAnsi" w:cstheme="majorHAnsi"/>
            <w:color w:val="000000" w:themeColor="text1"/>
            <w:sz w:val="25"/>
            <w:szCs w:val="25"/>
            <w:lang w:val="es-ES"/>
            <w:rPrChange w:id="426" w:author="Adriana Acevedo (ext)" w:date="2020-03-30T15:08:00Z">
              <w:rPr>
                <w:rFonts w:asciiTheme="majorHAnsi" w:hAnsiTheme="majorHAnsi" w:cstheme="majorHAnsi"/>
                <w:sz w:val="25"/>
                <w:szCs w:val="25"/>
                <w:lang w:val="es-ES"/>
              </w:rPr>
            </w:rPrChange>
          </w:rPr>
          <w:t xml:space="preserve">Ser responsable de todas las actividades que desarrolle o ejecute en el Sitio. </w:t>
        </w:r>
      </w:ins>
    </w:p>
    <w:p w14:paraId="2CD53183" w14:textId="77777777" w:rsidR="0007346A" w:rsidRPr="00B06A31" w:rsidRDefault="0007346A" w:rsidP="0007346A">
      <w:pPr>
        <w:pStyle w:val="Prrafodelista"/>
        <w:spacing w:line="276" w:lineRule="auto"/>
        <w:jc w:val="both"/>
        <w:rPr>
          <w:ins w:id="427" w:author="Marco Martinez" w:date="2020-02-20T08:34:00Z"/>
          <w:rFonts w:asciiTheme="majorHAnsi" w:hAnsiTheme="majorHAnsi" w:cstheme="majorHAnsi"/>
          <w:color w:val="000000" w:themeColor="text1"/>
          <w:sz w:val="25"/>
          <w:szCs w:val="25"/>
          <w:lang w:val="es-ES"/>
          <w:rPrChange w:id="428" w:author="Adriana Acevedo (ext)" w:date="2020-03-30T15:08:00Z">
            <w:rPr>
              <w:ins w:id="429" w:author="Marco Martinez" w:date="2020-02-20T08:34:00Z"/>
              <w:rFonts w:asciiTheme="majorHAnsi" w:hAnsiTheme="majorHAnsi" w:cstheme="majorHAnsi"/>
              <w:sz w:val="25"/>
              <w:szCs w:val="25"/>
              <w:lang w:val="es-ES"/>
            </w:rPr>
          </w:rPrChange>
        </w:rPr>
      </w:pPr>
    </w:p>
    <w:p w14:paraId="09D92F08" w14:textId="77777777" w:rsidR="0007346A" w:rsidRPr="00B06A31" w:rsidRDefault="0007346A" w:rsidP="0007346A">
      <w:pPr>
        <w:shd w:val="clear" w:color="auto" w:fill="FFFFFF"/>
        <w:spacing w:line="576" w:lineRule="atLeast"/>
        <w:jc w:val="both"/>
        <w:textAlignment w:val="baseline"/>
        <w:outlineLvl w:val="2"/>
        <w:rPr>
          <w:ins w:id="430" w:author="Marco Martinez" w:date="2020-02-20T08:34:00Z"/>
          <w:rFonts w:ascii="Calibri" w:eastAsia="Times New Roman" w:hAnsi="Calibri" w:cs="Times New Roman"/>
          <w:color w:val="000000" w:themeColor="text1"/>
          <w:sz w:val="49"/>
          <w:szCs w:val="49"/>
          <w:lang w:val="es-ES"/>
          <w:rPrChange w:id="431" w:author="Adriana Acevedo (ext)" w:date="2020-03-30T15:08:00Z">
            <w:rPr>
              <w:ins w:id="432" w:author="Marco Martinez" w:date="2020-02-20T08:34:00Z"/>
              <w:rFonts w:ascii="Calibri" w:eastAsia="Times New Roman" w:hAnsi="Calibri" w:cs="Times New Roman"/>
              <w:color w:val="000000"/>
              <w:sz w:val="49"/>
              <w:szCs w:val="49"/>
              <w:lang w:val="es-ES"/>
            </w:rPr>
          </w:rPrChange>
        </w:rPr>
      </w:pPr>
      <w:ins w:id="433" w:author="Marco Martinez" w:date="2020-02-20T08:34:00Z">
        <w:r w:rsidRPr="00B06A31">
          <w:rPr>
            <w:rFonts w:ascii="Calibri" w:eastAsia="Times New Roman" w:hAnsi="Calibri" w:cs="Times New Roman"/>
            <w:color w:val="000000" w:themeColor="text1"/>
            <w:sz w:val="49"/>
            <w:szCs w:val="49"/>
            <w:lang w:val="es-ES"/>
            <w:rPrChange w:id="434" w:author="Adriana Acevedo (ext)" w:date="2020-03-30T15:08:00Z">
              <w:rPr>
                <w:rFonts w:ascii="Calibri" w:eastAsia="Times New Roman" w:hAnsi="Calibri" w:cs="Times New Roman"/>
                <w:color w:val="000000"/>
                <w:sz w:val="49"/>
                <w:szCs w:val="49"/>
                <w:lang w:val="es-ES"/>
              </w:rPr>
            </w:rPrChange>
          </w:rPr>
          <w:t xml:space="preserve">7. Obligaciones específicas de los usuarios </w:t>
        </w:r>
      </w:ins>
    </w:p>
    <w:p w14:paraId="6BEE0179" w14:textId="77777777" w:rsidR="0007346A" w:rsidRPr="00B06A31" w:rsidRDefault="0007346A" w:rsidP="0007346A">
      <w:pPr>
        <w:spacing w:line="276" w:lineRule="auto"/>
        <w:jc w:val="both"/>
        <w:rPr>
          <w:ins w:id="435" w:author="Marco Martinez" w:date="2020-02-20T08:34:00Z"/>
          <w:rFonts w:ascii="Times New Roman" w:hAnsi="Times New Roman" w:cs="Times New Roman"/>
          <w:color w:val="000000" w:themeColor="text1"/>
          <w:lang w:val="es-ES"/>
          <w:rPrChange w:id="436" w:author="Adriana Acevedo (ext)" w:date="2020-03-30T15:08:00Z">
            <w:rPr>
              <w:ins w:id="437" w:author="Marco Martinez" w:date="2020-02-20T08:34:00Z"/>
              <w:rFonts w:ascii="Times New Roman" w:hAnsi="Times New Roman" w:cs="Times New Roman"/>
              <w:lang w:val="es-ES"/>
            </w:rPr>
          </w:rPrChange>
        </w:rPr>
      </w:pPr>
    </w:p>
    <w:p w14:paraId="24BB684F" w14:textId="77777777" w:rsidR="0007346A" w:rsidRPr="00B06A31" w:rsidRDefault="0007346A" w:rsidP="0007346A">
      <w:pPr>
        <w:spacing w:line="276" w:lineRule="auto"/>
        <w:jc w:val="both"/>
        <w:rPr>
          <w:ins w:id="438" w:author="Marco Martinez" w:date="2020-02-20T08:34:00Z"/>
          <w:rFonts w:asciiTheme="majorHAnsi" w:hAnsiTheme="majorHAnsi" w:cstheme="majorHAnsi"/>
          <w:color w:val="000000" w:themeColor="text1"/>
          <w:sz w:val="25"/>
          <w:szCs w:val="25"/>
          <w:lang w:val="es-ES"/>
          <w:rPrChange w:id="439" w:author="Adriana Acevedo (ext)" w:date="2020-03-30T15:08:00Z">
            <w:rPr>
              <w:ins w:id="440" w:author="Marco Martinez" w:date="2020-02-20T08:34:00Z"/>
              <w:rFonts w:asciiTheme="majorHAnsi" w:hAnsiTheme="majorHAnsi" w:cstheme="majorHAnsi"/>
              <w:sz w:val="25"/>
              <w:szCs w:val="25"/>
              <w:lang w:val="es-ES"/>
            </w:rPr>
          </w:rPrChange>
        </w:rPr>
      </w:pPr>
      <w:ins w:id="441" w:author="Marco Martinez" w:date="2020-02-20T08:34:00Z">
        <w:r w:rsidRPr="00B06A31">
          <w:rPr>
            <w:rFonts w:asciiTheme="majorHAnsi" w:hAnsiTheme="majorHAnsi" w:cstheme="majorHAnsi"/>
            <w:color w:val="000000" w:themeColor="text1"/>
            <w:sz w:val="25"/>
            <w:szCs w:val="25"/>
            <w:lang w:val="es-ES"/>
            <w:rPrChange w:id="442" w:author="Adriana Acevedo (ext)" w:date="2020-03-30T15:08:00Z">
              <w:rPr>
                <w:rFonts w:asciiTheme="majorHAnsi" w:hAnsiTheme="majorHAnsi" w:cstheme="majorHAnsi"/>
                <w:sz w:val="25"/>
                <w:szCs w:val="25"/>
                <w:lang w:val="es-ES"/>
              </w:rPr>
            </w:rPrChange>
          </w:rPr>
          <w:t>Mediante la aceptación de estas condiciones de uso, el usuario se obliga, de manera directa, a lo siguiente en relación con el Sitio:</w:t>
        </w:r>
      </w:ins>
    </w:p>
    <w:p w14:paraId="449D6129" w14:textId="77777777" w:rsidR="0007346A" w:rsidRPr="00B06A31" w:rsidRDefault="0007346A" w:rsidP="0007346A">
      <w:pPr>
        <w:pStyle w:val="Prrafodelista"/>
        <w:spacing w:after="0" w:line="276" w:lineRule="auto"/>
        <w:ind w:left="567"/>
        <w:jc w:val="both"/>
        <w:rPr>
          <w:ins w:id="443" w:author="Marco Martinez" w:date="2020-02-20T08:34:00Z"/>
          <w:rFonts w:asciiTheme="majorHAnsi" w:eastAsia="Times New Roman" w:hAnsiTheme="majorHAnsi" w:cstheme="majorHAnsi"/>
          <w:color w:val="000000" w:themeColor="text1"/>
          <w:sz w:val="25"/>
          <w:szCs w:val="25"/>
          <w:lang w:val="es-ES" w:eastAsia="es-ES"/>
          <w:rPrChange w:id="444" w:author="Adriana Acevedo (ext)" w:date="2020-03-30T15:08:00Z">
            <w:rPr>
              <w:ins w:id="445" w:author="Marco Martinez" w:date="2020-02-20T08:34:00Z"/>
              <w:rFonts w:asciiTheme="majorHAnsi" w:eastAsia="Times New Roman" w:hAnsiTheme="majorHAnsi" w:cstheme="majorHAnsi"/>
              <w:sz w:val="25"/>
              <w:szCs w:val="25"/>
              <w:lang w:val="es-ES" w:eastAsia="es-ES"/>
            </w:rPr>
          </w:rPrChange>
        </w:rPr>
      </w:pPr>
    </w:p>
    <w:p w14:paraId="64A54027" w14:textId="77777777" w:rsidR="0007346A" w:rsidRPr="00B06A31" w:rsidRDefault="0007346A" w:rsidP="0007346A">
      <w:pPr>
        <w:pStyle w:val="Prrafodelista"/>
        <w:numPr>
          <w:ilvl w:val="0"/>
          <w:numId w:val="5"/>
        </w:numPr>
        <w:spacing w:line="276" w:lineRule="auto"/>
        <w:jc w:val="both"/>
        <w:rPr>
          <w:ins w:id="446" w:author="Marco Martinez" w:date="2020-02-20T08:34:00Z"/>
          <w:rFonts w:asciiTheme="majorHAnsi" w:eastAsia="Times New Roman" w:hAnsiTheme="majorHAnsi" w:cstheme="majorHAnsi"/>
          <w:color w:val="000000" w:themeColor="text1"/>
          <w:sz w:val="25"/>
          <w:szCs w:val="25"/>
          <w:lang w:val="es-ES" w:eastAsia="es-ES"/>
          <w:rPrChange w:id="447" w:author="Adriana Acevedo (ext)" w:date="2020-03-30T15:08:00Z">
            <w:rPr>
              <w:ins w:id="448" w:author="Marco Martinez" w:date="2020-02-20T08:34:00Z"/>
              <w:rFonts w:asciiTheme="majorHAnsi" w:eastAsia="Times New Roman" w:hAnsiTheme="majorHAnsi" w:cstheme="majorHAnsi"/>
              <w:sz w:val="25"/>
              <w:szCs w:val="25"/>
              <w:lang w:val="es-ES" w:eastAsia="es-ES"/>
            </w:rPr>
          </w:rPrChange>
        </w:rPr>
      </w:pPr>
      <w:ins w:id="449" w:author="Marco Martinez" w:date="2020-02-20T08:34:00Z">
        <w:r w:rsidRPr="00B06A31">
          <w:rPr>
            <w:rFonts w:asciiTheme="majorHAnsi" w:hAnsiTheme="majorHAnsi" w:cstheme="majorHAnsi"/>
            <w:color w:val="000000" w:themeColor="text1"/>
            <w:sz w:val="25"/>
            <w:szCs w:val="25"/>
            <w:lang w:val="es-ES"/>
            <w:rPrChange w:id="450" w:author="Adriana Acevedo (ext)" w:date="2020-03-30T15:08:00Z">
              <w:rPr>
                <w:rFonts w:asciiTheme="majorHAnsi" w:hAnsiTheme="majorHAnsi" w:cstheme="majorHAnsi"/>
                <w:sz w:val="25"/>
                <w:szCs w:val="25"/>
                <w:lang w:val="es-ES"/>
              </w:rPr>
            </w:rPrChange>
          </w:rPr>
          <w:t>No infringir derechos de propiedad intelectual.</w:t>
        </w:r>
      </w:ins>
    </w:p>
    <w:p w14:paraId="329B0557" w14:textId="77777777" w:rsidR="0007346A" w:rsidRPr="00B06A31" w:rsidRDefault="0007346A" w:rsidP="0007346A">
      <w:pPr>
        <w:pStyle w:val="Prrafodelista"/>
        <w:numPr>
          <w:ilvl w:val="0"/>
          <w:numId w:val="5"/>
        </w:numPr>
        <w:spacing w:line="276" w:lineRule="auto"/>
        <w:jc w:val="both"/>
        <w:rPr>
          <w:ins w:id="451" w:author="Marco Martinez" w:date="2020-02-20T08:34:00Z"/>
          <w:rFonts w:asciiTheme="majorHAnsi" w:eastAsia="Times New Roman" w:hAnsiTheme="majorHAnsi" w:cstheme="majorHAnsi"/>
          <w:color w:val="000000" w:themeColor="text1"/>
          <w:sz w:val="25"/>
          <w:szCs w:val="25"/>
          <w:lang w:val="es-ES" w:eastAsia="es-ES"/>
          <w:rPrChange w:id="452" w:author="Adriana Acevedo (ext)" w:date="2020-03-30T15:08:00Z">
            <w:rPr>
              <w:ins w:id="453" w:author="Marco Martinez" w:date="2020-02-20T08:34:00Z"/>
              <w:rFonts w:asciiTheme="majorHAnsi" w:eastAsia="Times New Roman" w:hAnsiTheme="majorHAnsi" w:cstheme="majorHAnsi"/>
              <w:sz w:val="25"/>
              <w:szCs w:val="25"/>
              <w:lang w:val="es-ES" w:eastAsia="es-ES"/>
            </w:rPr>
          </w:rPrChange>
        </w:rPr>
      </w:pPr>
      <w:ins w:id="454" w:author="Marco Martinez" w:date="2020-02-20T08:34:00Z">
        <w:r w:rsidRPr="00B06A31">
          <w:rPr>
            <w:rFonts w:asciiTheme="majorHAnsi" w:hAnsiTheme="majorHAnsi" w:cstheme="majorHAnsi"/>
            <w:color w:val="000000" w:themeColor="text1"/>
            <w:sz w:val="25"/>
            <w:szCs w:val="25"/>
            <w:lang w:val="es-ES"/>
            <w:rPrChange w:id="455" w:author="Adriana Acevedo (ext)" w:date="2020-03-30T15:08:00Z">
              <w:rPr>
                <w:rFonts w:asciiTheme="majorHAnsi" w:hAnsiTheme="majorHAnsi" w:cstheme="majorHAnsi"/>
                <w:sz w:val="25"/>
                <w:szCs w:val="25"/>
                <w:lang w:val="es-ES"/>
              </w:rPr>
            </w:rPrChange>
          </w:rPr>
          <w:t xml:space="preserve">No desarrollar actividades que constituyan prácticas restrictivas de la competencia, competencia desleal o violen derechos de protección al consumidor. </w:t>
        </w:r>
      </w:ins>
    </w:p>
    <w:p w14:paraId="0028A709" w14:textId="77777777" w:rsidR="0007346A" w:rsidRPr="00B06A31" w:rsidRDefault="0007346A" w:rsidP="0007346A">
      <w:pPr>
        <w:pStyle w:val="Prrafodelista"/>
        <w:numPr>
          <w:ilvl w:val="0"/>
          <w:numId w:val="5"/>
        </w:numPr>
        <w:spacing w:line="276" w:lineRule="auto"/>
        <w:jc w:val="both"/>
        <w:rPr>
          <w:ins w:id="456" w:author="Marco Martinez" w:date="2020-02-20T08:34:00Z"/>
          <w:rFonts w:asciiTheme="majorHAnsi" w:eastAsia="Times New Roman" w:hAnsiTheme="majorHAnsi" w:cstheme="majorHAnsi"/>
          <w:color w:val="000000" w:themeColor="text1"/>
          <w:sz w:val="25"/>
          <w:szCs w:val="25"/>
          <w:lang w:val="es-ES" w:eastAsia="es-ES"/>
          <w:rPrChange w:id="457" w:author="Adriana Acevedo (ext)" w:date="2020-03-30T15:08:00Z">
            <w:rPr>
              <w:ins w:id="458" w:author="Marco Martinez" w:date="2020-02-20T08:34:00Z"/>
              <w:rFonts w:asciiTheme="majorHAnsi" w:eastAsia="Times New Roman" w:hAnsiTheme="majorHAnsi" w:cstheme="majorHAnsi"/>
              <w:sz w:val="25"/>
              <w:szCs w:val="25"/>
              <w:lang w:val="es-ES" w:eastAsia="es-ES"/>
            </w:rPr>
          </w:rPrChange>
        </w:rPr>
      </w:pPr>
      <w:ins w:id="459" w:author="Marco Martinez" w:date="2020-02-20T08:34:00Z">
        <w:r w:rsidRPr="00B06A31">
          <w:rPr>
            <w:rFonts w:asciiTheme="majorHAnsi" w:hAnsiTheme="majorHAnsi" w:cstheme="majorHAnsi"/>
            <w:color w:val="000000" w:themeColor="text1"/>
            <w:sz w:val="25"/>
            <w:szCs w:val="25"/>
            <w:lang w:val="es-ES"/>
            <w:rPrChange w:id="460" w:author="Adriana Acevedo (ext)" w:date="2020-03-30T15:08:00Z">
              <w:rPr>
                <w:rFonts w:asciiTheme="majorHAnsi" w:hAnsiTheme="majorHAnsi" w:cstheme="majorHAnsi"/>
                <w:sz w:val="25"/>
                <w:szCs w:val="25"/>
                <w:lang w:val="es-ES"/>
              </w:rPr>
            </w:rPrChange>
          </w:rPr>
          <w:t>No promover publicidad engañosa o inexacta.</w:t>
        </w:r>
      </w:ins>
    </w:p>
    <w:p w14:paraId="329CC23D" w14:textId="77777777" w:rsidR="0007346A" w:rsidRPr="00B06A31" w:rsidRDefault="0007346A" w:rsidP="0007346A">
      <w:pPr>
        <w:pStyle w:val="Prrafodelista"/>
        <w:numPr>
          <w:ilvl w:val="0"/>
          <w:numId w:val="5"/>
        </w:numPr>
        <w:spacing w:line="276" w:lineRule="auto"/>
        <w:jc w:val="both"/>
        <w:rPr>
          <w:ins w:id="461" w:author="Marco Martinez" w:date="2020-02-20T08:34:00Z"/>
          <w:rFonts w:asciiTheme="majorHAnsi" w:eastAsia="Times New Roman" w:hAnsiTheme="majorHAnsi" w:cstheme="majorHAnsi"/>
          <w:color w:val="000000" w:themeColor="text1"/>
          <w:sz w:val="25"/>
          <w:szCs w:val="25"/>
          <w:lang w:val="es-ES" w:eastAsia="es-ES"/>
          <w:rPrChange w:id="462" w:author="Adriana Acevedo (ext)" w:date="2020-03-30T15:08:00Z">
            <w:rPr>
              <w:ins w:id="463" w:author="Marco Martinez" w:date="2020-02-20T08:34:00Z"/>
              <w:rFonts w:asciiTheme="majorHAnsi" w:eastAsia="Times New Roman" w:hAnsiTheme="majorHAnsi" w:cstheme="majorHAnsi"/>
              <w:sz w:val="25"/>
              <w:szCs w:val="25"/>
              <w:lang w:val="es-ES" w:eastAsia="es-ES"/>
            </w:rPr>
          </w:rPrChange>
        </w:rPr>
      </w:pPr>
      <w:ins w:id="464" w:author="Marco Martinez" w:date="2020-02-20T08:34:00Z">
        <w:r w:rsidRPr="00B06A31">
          <w:rPr>
            <w:rFonts w:asciiTheme="majorHAnsi" w:hAnsiTheme="majorHAnsi" w:cstheme="majorHAnsi"/>
            <w:color w:val="000000" w:themeColor="text1"/>
            <w:sz w:val="25"/>
            <w:szCs w:val="25"/>
            <w:lang w:val="es-ES"/>
            <w:rPrChange w:id="465" w:author="Adriana Acevedo (ext)" w:date="2020-03-30T15:08:00Z">
              <w:rPr>
                <w:rFonts w:asciiTheme="majorHAnsi" w:hAnsiTheme="majorHAnsi" w:cstheme="majorHAnsi"/>
                <w:sz w:val="25"/>
                <w:szCs w:val="25"/>
                <w:lang w:val="es-ES"/>
              </w:rPr>
            </w:rPrChange>
          </w:rPr>
          <w:t>No desarrollar actividades que constituyan actos criminales, especialmente los relacionados con uso de tecnología e información y sustitución de terceros o fraude.</w:t>
        </w:r>
      </w:ins>
    </w:p>
    <w:p w14:paraId="42D459F4" w14:textId="77777777" w:rsidR="0007346A" w:rsidRPr="00B06A31" w:rsidRDefault="0007346A" w:rsidP="0007346A">
      <w:pPr>
        <w:pStyle w:val="Prrafodelista"/>
        <w:numPr>
          <w:ilvl w:val="0"/>
          <w:numId w:val="5"/>
        </w:numPr>
        <w:spacing w:line="276" w:lineRule="auto"/>
        <w:jc w:val="both"/>
        <w:rPr>
          <w:ins w:id="466" w:author="Marco Martinez" w:date="2020-02-20T08:34:00Z"/>
          <w:rFonts w:asciiTheme="majorHAnsi" w:eastAsia="Times New Roman" w:hAnsiTheme="majorHAnsi" w:cstheme="majorHAnsi"/>
          <w:color w:val="000000" w:themeColor="text1"/>
          <w:sz w:val="25"/>
          <w:szCs w:val="25"/>
          <w:lang w:val="es-ES" w:eastAsia="es-ES"/>
          <w:rPrChange w:id="467" w:author="Adriana Acevedo (ext)" w:date="2020-03-30T15:08:00Z">
            <w:rPr>
              <w:ins w:id="468" w:author="Marco Martinez" w:date="2020-02-20T08:34:00Z"/>
              <w:rFonts w:asciiTheme="majorHAnsi" w:eastAsia="Times New Roman" w:hAnsiTheme="majorHAnsi" w:cstheme="majorHAnsi"/>
              <w:sz w:val="25"/>
              <w:szCs w:val="25"/>
              <w:lang w:val="es-ES" w:eastAsia="es-ES"/>
            </w:rPr>
          </w:rPrChange>
        </w:rPr>
      </w:pPr>
      <w:ins w:id="469" w:author="Marco Martinez" w:date="2020-02-20T08:34:00Z">
        <w:r w:rsidRPr="00B06A31">
          <w:rPr>
            <w:rFonts w:asciiTheme="majorHAnsi" w:hAnsiTheme="majorHAnsi" w:cstheme="majorHAnsi"/>
            <w:color w:val="000000" w:themeColor="text1"/>
            <w:sz w:val="25"/>
            <w:szCs w:val="25"/>
            <w:lang w:val="es-ES"/>
            <w:rPrChange w:id="470" w:author="Adriana Acevedo (ext)" w:date="2020-03-30T15:08:00Z">
              <w:rPr>
                <w:rFonts w:asciiTheme="majorHAnsi" w:hAnsiTheme="majorHAnsi" w:cstheme="majorHAnsi"/>
                <w:sz w:val="25"/>
                <w:szCs w:val="25"/>
                <w:lang w:val="es-ES"/>
              </w:rPr>
            </w:rPrChange>
          </w:rPr>
          <w:lastRenderedPageBreak/>
          <w:t>No desarrollar actividades que constituyan actos obscenos, ofensivos o invasivos de la privacidad de otros.</w:t>
        </w:r>
      </w:ins>
    </w:p>
    <w:p w14:paraId="678BCBEA" w14:textId="77777777" w:rsidR="0007346A" w:rsidRPr="00B06A31" w:rsidRDefault="0007346A" w:rsidP="0007346A">
      <w:pPr>
        <w:pStyle w:val="Prrafodelista"/>
        <w:numPr>
          <w:ilvl w:val="0"/>
          <w:numId w:val="5"/>
        </w:numPr>
        <w:spacing w:line="276" w:lineRule="auto"/>
        <w:jc w:val="both"/>
        <w:rPr>
          <w:ins w:id="471" w:author="Marco Martinez" w:date="2020-02-20T08:34:00Z"/>
          <w:rFonts w:asciiTheme="majorHAnsi" w:eastAsia="Times New Roman" w:hAnsiTheme="majorHAnsi" w:cstheme="majorHAnsi"/>
          <w:color w:val="000000" w:themeColor="text1"/>
          <w:sz w:val="25"/>
          <w:szCs w:val="25"/>
          <w:lang w:val="es-ES" w:eastAsia="es-ES"/>
          <w:rPrChange w:id="472" w:author="Adriana Acevedo (ext)" w:date="2020-03-30T15:08:00Z">
            <w:rPr>
              <w:ins w:id="473" w:author="Marco Martinez" w:date="2020-02-20T08:34:00Z"/>
              <w:rFonts w:asciiTheme="majorHAnsi" w:eastAsia="Times New Roman" w:hAnsiTheme="majorHAnsi" w:cstheme="majorHAnsi"/>
              <w:sz w:val="25"/>
              <w:szCs w:val="25"/>
              <w:lang w:val="es-ES" w:eastAsia="es-ES"/>
            </w:rPr>
          </w:rPrChange>
        </w:rPr>
      </w:pPr>
      <w:ins w:id="474" w:author="Marco Martinez" w:date="2020-02-20T08:34:00Z">
        <w:r w:rsidRPr="00B06A31">
          <w:rPr>
            <w:rFonts w:asciiTheme="majorHAnsi" w:hAnsiTheme="majorHAnsi" w:cstheme="majorHAnsi"/>
            <w:color w:val="000000" w:themeColor="text1"/>
            <w:sz w:val="25"/>
            <w:szCs w:val="25"/>
            <w:lang w:val="es-ES"/>
            <w:rPrChange w:id="475" w:author="Adriana Acevedo (ext)" w:date="2020-03-30T15:08:00Z">
              <w:rPr>
                <w:rFonts w:asciiTheme="majorHAnsi" w:hAnsiTheme="majorHAnsi" w:cstheme="majorHAnsi"/>
                <w:sz w:val="25"/>
                <w:szCs w:val="25"/>
                <w:lang w:val="es-ES"/>
              </w:rPr>
            </w:rPrChange>
          </w:rPr>
          <w:t xml:space="preserve">No difamar, abusar, acosar, amenazar o violar cualquier libertad pública o derecho civil o humano ni cualquier otro derecho de propiedad, privacidad y/o publicidad de los demás usuarios o de terceros. </w:t>
        </w:r>
      </w:ins>
    </w:p>
    <w:p w14:paraId="791ACDE2" w14:textId="77777777" w:rsidR="0007346A" w:rsidRPr="00B06A31" w:rsidRDefault="0007346A" w:rsidP="0007346A">
      <w:pPr>
        <w:pStyle w:val="Prrafodelista"/>
        <w:numPr>
          <w:ilvl w:val="0"/>
          <w:numId w:val="5"/>
        </w:numPr>
        <w:spacing w:line="276" w:lineRule="auto"/>
        <w:jc w:val="both"/>
        <w:rPr>
          <w:ins w:id="476" w:author="Marco Martinez" w:date="2020-02-20T08:34:00Z"/>
          <w:rFonts w:asciiTheme="majorHAnsi" w:eastAsia="Times New Roman" w:hAnsiTheme="majorHAnsi" w:cstheme="majorHAnsi"/>
          <w:color w:val="000000" w:themeColor="text1"/>
          <w:sz w:val="25"/>
          <w:szCs w:val="25"/>
          <w:lang w:val="es-ES" w:eastAsia="es-ES"/>
          <w:rPrChange w:id="477" w:author="Adriana Acevedo (ext)" w:date="2020-03-30T15:08:00Z">
            <w:rPr>
              <w:ins w:id="478" w:author="Marco Martinez" w:date="2020-02-20T08:34:00Z"/>
              <w:rFonts w:asciiTheme="majorHAnsi" w:eastAsia="Times New Roman" w:hAnsiTheme="majorHAnsi" w:cstheme="majorHAnsi"/>
              <w:sz w:val="25"/>
              <w:szCs w:val="25"/>
              <w:lang w:val="es-ES" w:eastAsia="es-ES"/>
            </w:rPr>
          </w:rPrChange>
        </w:rPr>
      </w:pPr>
      <w:ins w:id="479" w:author="Marco Martinez" w:date="2020-02-20T08:34:00Z">
        <w:r w:rsidRPr="00B06A31">
          <w:rPr>
            <w:rFonts w:asciiTheme="majorHAnsi" w:hAnsiTheme="majorHAnsi" w:cstheme="majorHAnsi"/>
            <w:color w:val="000000" w:themeColor="text1"/>
            <w:sz w:val="25"/>
            <w:szCs w:val="25"/>
            <w:lang w:val="es-ES"/>
            <w:rPrChange w:id="480" w:author="Adriana Acevedo (ext)" w:date="2020-03-30T15:08:00Z">
              <w:rPr>
                <w:rFonts w:asciiTheme="majorHAnsi" w:hAnsiTheme="majorHAnsi" w:cstheme="majorHAnsi"/>
                <w:sz w:val="25"/>
                <w:szCs w:val="25"/>
                <w:lang w:val="es-ES"/>
              </w:rPr>
            </w:rPrChange>
          </w:rPr>
          <w:t xml:space="preserve">No difundir materiales no autorizados y/o alterar o modificar de cualquier manera el Sitio. </w:t>
        </w:r>
      </w:ins>
    </w:p>
    <w:p w14:paraId="14595D4D" w14:textId="77777777" w:rsidR="0007346A" w:rsidRPr="00B06A31" w:rsidRDefault="0007346A" w:rsidP="0007346A">
      <w:pPr>
        <w:pStyle w:val="Prrafodelista"/>
        <w:numPr>
          <w:ilvl w:val="0"/>
          <w:numId w:val="5"/>
        </w:numPr>
        <w:spacing w:line="276" w:lineRule="auto"/>
        <w:jc w:val="both"/>
        <w:rPr>
          <w:ins w:id="481" w:author="Marco Martinez" w:date="2020-02-20T08:34:00Z"/>
          <w:rFonts w:asciiTheme="majorHAnsi" w:eastAsia="Times New Roman" w:hAnsiTheme="majorHAnsi" w:cstheme="majorHAnsi"/>
          <w:color w:val="000000" w:themeColor="text1"/>
          <w:sz w:val="25"/>
          <w:szCs w:val="25"/>
          <w:lang w:val="es-ES" w:eastAsia="es-ES"/>
          <w:rPrChange w:id="482" w:author="Adriana Acevedo (ext)" w:date="2020-03-30T15:08:00Z">
            <w:rPr>
              <w:ins w:id="483" w:author="Marco Martinez" w:date="2020-02-20T08:34:00Z"/>
              <w:rFonts w:asciiTheme="majorHAnsi" w:eastAsia="Times New Roman" w:hAnsiTheme="majorHAnsi" w:cstheme="majorHAnsi"/>
              <w:sz w:val="25"/>
              <w:szCs w:val="25"/>
              <w:lang w:val="es-ES" w:eastAsia="es-ES"/>
            </w:rPr>
          </w:rPrChange>
        </w:rPr>
      </w:pPr>
      <w:ins w:id="484" w:author="Marco Martinez" w:date="2020-02-20T08:34:00Z">
        <w:r w:rsidRPr="00B06A31">
          <w:rPr>
            <w:rFonts w:asciiTheme="majorHAnsi" w:hAnsiTheme="majorHAnsi" w:cstheme="majorHAnsi"/>
            <w:color w:val="000000" w:themeColor="text1"/>
            <w:sz w:val="25"/>
            <w:szCs w:val="25"/>
            <w:lang w:val="es-ES"/>
            <w:rPrChange w:id="485" w:author="Adriana Acevedo (ext)" w:date="2020-03-30T15:08:00Z">
              <w:rPr>
                <w:rFonts w:asciiTheme="majorHAnsi" w:hAnsiTheme="majorHAnsi" w:cstheme="majorHAnsi"/>
                <w:sz w:val="25"/>
                <w:szCs w:val="25"/>
                <w:lang w:val="es-ES"/>
              </w:rPr>
            </w:rPrChange>
          </w:rPr>
          <w:t xml:space="preserve">No infringir las normas de protección de datos personales. </w:t>
        </w:r>
      </w:ins>
    </w:p>
    <w:p w14:paraId="435D12BD" w14:textId="77777777" w:rsidR="0007346A" w:rsidRPr="00B06A31" w:rsidRDefault="0007346A" w:rsidP="0007346A">
      <w:pPr>
        <w:pStyle w:val="Prrafodelista"/>
        <w:numPr>
          <w:ilvl w:val="0"/>
          <w:numId w:val="5"/>
        </w:numPr>
        <w:spacing w:line="276" w:lineRule="auto"/>
        <w:jc w:val="both"/>
        <w:rPr>
          <w:ins w:id="486" w:author="Marco Martinez" w:date="2020-02-20T08:34:00Z"/>
          <w:rFonts w:asciiTheme="majorHAnsi" w:eastAsia="Times New Roman" w:hAnsiTheme="majorHAnsi" w:cstheme="majorHAnsi"/>
          <w:color w:val="000000" w:themeColor="text1"/>
          <w:sz w:val="25"/>
          <w:szCs w:val="25"/>
          <w:lang w:val="es-ES" w:eastAsia="es-ES"/>
          <w:rPrChange w:id="487" w:author="Adriana Acevedo (ext)" w:date="2020-03-30T15:08:00Z">
            <w:rPr>
              <w:ins w:id="488" w:author="Marco Martinez" w:date="2020-02-20T08:34:00Z"/>
              <w:rFonts w:asciiTheme="majorHAnsi" w:eastAsia="Times New Roman" w:hAnsiTheme="majorHAnsi" w:cstheme="majorHAnsi"/>
              <w:sz w:val="25"/>
              <w:szCs w:val="25"/>
              <w:lang w:val="es-ES" w:eastAsia="es-ES"/>
            </w:rPr>
          </w:rPrChange>
        </w:rPr>
      </w:pPr>
      <w:ins w:id="489" w:author="Marco Martinez" w:date="2020-02-20T08:34:00Z">
        <w:r w:rsidRPr="00B06A31">
          <w:rPr>
            <w:rFonts w:asciiTheme="majorHAnsi" w:hAnsiTheme="majorHAnsi" w:cstheme="majorHAnsi"/>
            <w:color w:val="000000" w:themeColor="text1"/>
            <w:sz w:val="25"/>
            <w:szCs w:val="25"/>
            <w:lang w:val="es-ES"/>
            <w:rPrChange w:id="490" w:author="Adriana Acevedo (ext)" w:date="2020-03-30T15:08:00Z">
              <w:rPr>
                <w:rFonts w:asciiTheme="majorHAnsi" w:hAnsiTheme="majorHAnsi" w:cstheme="majorHAnsi"/>
                <w:sz w:val="25"/>
                <w:szCs w:val="25"/>
                <w:lang w:val="es-ES"/>
              </w:rPr>
            </w:rPrChange>
          </w:rPr>
          <w:t xml:space="preserve">No interferir o intentar interferir en el correcto funcionamiento del Sitio. </w:t>
        </w:r>
      </w:ins>
    </w:p>
    <w:p w14:paraId="64A4A63D" w14:textId="77777777" w:rsidR="0007346A" w:rsidRPr="00B06A31" w:rsidRDefault="0007346A" w:rsidP="0007346A">
      <w:pPr>
        <w:pStyle w:val="Prrafodelista"/>
        <w:numPr>
          <w:ilvl w:val="0"/>
          <w:numId w:val="5"/>
        </w:numPr>
        <w:spacing w:line="276" w:lineRule="auto"/>
        <w:jc w:val="both"/>
        <w:rPr>
          <w:ins w:id="491" w:author="Marco Martinez" w:date="2020-02-20T08:34:00Z"/>
          <w:rFonts w:asciiTheme="majorHAnsi" w:eastAsia="Times New Roman" w:hAnsiTheme="majorHAnsi" w:cstheme="majorHAnsi"/>
          <w:color w:val="000000" w:themeColor="text1"/>
          <w:sz w:val="25"/>
          <w:szCs w:val="25"/>
          <w:lang w:val="es-ES" w:eastAsia="es-ES"/>
          <w:rPrChange w:id="492" w:author="Adriana Acevedo (ext)" w:date="2020-03-30T15:08:00Z">
            <w:rPr>
              <w:ins w:id="493" w:author="Marco Martinez" w:date="2020-02-20T08:34:00Z"/>
              <w:rFonts w:asciiTheme="majorHAnsi" w:eastAsia="Times New Roman" w:hAnsiTheme="majorHAnsi" w:cstheme="majorHAnsi"/>
              <w:sz w:val="25"/>
              <w:szCs w:val="25"/>
              <w:lang w:val="es-ES" w:eastAsia="es-ES"/>
            </w:rPr>
          </w:rPrChange>
        </w:rPr>
      </w:pPr>
      <w:ins w:id="494" w:author="Marco Martinez" w:date="2020-02-20T08:34:00Z">
        <w:r w:rsidRPr="00B06A31">
          <w:rPr>
            <w:rFonts w:asciiTheme="majorHAnsi" w:hAnsiTheme="majorHAnsi" w:cstheme="majorHAnsi"/>
            <w:color w:val="000000" w:themeColor="text1"/>
            <w:sz w:val="25"/>
            <w:szCs w:val="25"/>
            <w:lang w:val="es-ES"/>
            <w:rPrChange w:id="495" w:author="Adriana Acevedo (ext)" w:date="2020-03-30T15:08:00Z">
              <w:rPr>
                <w:rFonts w:asciiTheme="majorHAnsi" w:hAnsiTheme="majorHAnsi" w:cstheme="majorHAnsi"/>
                <w:sz w:val="25"/>
                <w:szCs w:val="25"/>
                <w:lang w:val="es-ES"/>
              </w:rPr>
            </w:rPrChange>
          </w:rPr>
          <w:t xml:space="preserve">No duplicar, distribuir, enviar o de cualquier manera transferir alguna de las prerrogativas que reciba en su calidad de Usuario. </w:t>
        </w:r>
      </w:ins>
    </w:p>
    <w:p w14:paraId="1B8A5A3D" w14:textId="77777777" w:rsidR="0007346A" w:rsidRPr="00B06A31" w:rsidRDefault="0007346A" w:rsidP="0007346A">
      <w:pPr>
        <w:pStyle w:val="Prrafodelista"/>
        <w:numPr>
          <w:ilvl w:val="0"/>
          <w:numId w:val="5"/>
        </w:numPr>
        <w:spacing w:line="276" w:lineRule="auto"/>
        <w:jc w:val="both"/>
        <w:rPr>
          <w:ins w:id="496" w:author="Marco Martinez" w:date="2020-02-20T08:34:00Z"/>
          <w:rFonts w:asciiTheme="majorHAnsi" w:eastAsia="Times New Roman" w:hAnsiTheme="majorHAnsi" w:cstheme="majorHAnsi"/>
          <w:color w:val="000000" w:themeColor="text1"/>
          <w:sz w:val="25"/>
          <w:szCs w:val="25"/>
          <w:lang w:val="es-ES" w:eastAsia="es-ES"/>
          <w:rPrChange w:id="497" w:author="Adriana Acevedo (ext)" w:date="2020-03-30T15:08:00Z">
            <w:rPr>
              <w:ins w:id="498" w:author="Marco Martinez" w:date="2020-02-20T08:34:00Z"/>
              <w:rFonts w:asciiTheme="majorHAnsi" w:eastAsia="Times New Roman" w:hAnsiTheme="majorHAnsi" w:cstheme="majorHAnsi"/>
              <w:sz w:val="25"/>
              <w:szCs w:val="25"/>
              <w:lang w:val="es-ES" w:eastAsia="es-ES"/>
            </w:rPr>
          </w:rPrChange>
        </w:rPr>
      </w:pPr>
      <w:ins w:id="499" w:author="Marco Martinez" w:date="2020-02-20T08:34:00Z">
        <w:r w:rsidRPr="00B06A31">
          <w:rPr>
            <w:rFonts w:asciiTheme="majorHAnsi" w:hAnsiTheme="majorHAnsi" w:cstheme="majorHAnsi"/>
            <w:color w:val="000000" w:themeColor="text1"/>
            <w:sz w:val="25"/>
            <w:szCs w:val="25"/>
            <w:lang w:val="es-ES"/>
            <w:rPrChange w:id="500" w:author="Adriana Acevedo (ext)" w:date="2020-03-30T15:08:00Z">
              <w:rPr>
                <w:rFonts w:asciiTheme="majorHAnsi" w:hAnsiTheme="majorHAnsi" w:cstheme="majorHAnsi"/>
                <w:sz w:val="25"/>
                <w:szCs w:val="25"/>
                <w:lang w:val="es-ES"/>
              </w:rPr>
            </w:rPrChange>
          </w:rPr>
          <w:t>No utilizar este Sitio como medio para desarrollar actividades ilegales o no autorizadas, tanto en Colombia como en cualquier otro país.</w:t>
        </w:r>
      </w:ins>
    </w:p>
    <w:p w14:paraId="25B4951A" w14:textId="59081598" w:rsidR="0007346A" w:rsidRPr="00B06A31" w:rsidRDefault="0007346A" w:rsidP="0007346A">
      <w:pPr>
        <w:pStyle w:val="Prrafodelista"/>
        <w:numPr>
          <w:ilvl w:val="0"/>
          <w:numId w:val="5"/>
        </w:numPr>
        <w:spacing w:line="276" w:lineRule="auto"/>
        <w:jc w:val="both"/>
        <w:rPr>
          <w:ins w:id="501" w:author="Marco Martinez" w:date="2020-02-20T08:34:00Z"/>
          <w:rFonts w:asciiTheme="majorHAnsi" w:eastAsia="Times New Roman" w:hAnsiTheme="majorHAnsi" w:cstheme="majorHAnsi"/>
          <w:color w:val="000000" w:themeColor="text1"/>
          <w:sz w:val="25"/>
          <w:szCs w:val="25"/>
          <w:lang w:val="es-ES" w:eastAsia="es-ES"/>
          <w:rPrChange w:id="502" w:author="Adriana Acevedo (ext)" w:date="2020-03-30T15:08:00Z">
            <w:rPr>
              <w:ins w:id="503" w:author="Marco Martinez" w:date="2020-02-20T08:34:00Z"/>
              <w:rFonts w:asciiTheme="majorHAnsi" w:eastAsia="Times New Roman" w:hAnsiTheme="majorHAnsi" w:cstheme="majorHAnsi"/>
              <w:sz w:val="25"/>
              <w:szCs w:val="25"/>
              <w:lang w:val="es-ES" w:eastAsia="es-ES"/>
            </w:rPr>
          </w:rPrChange>
        </w:rPr>
      </w:pPr>
      <w:ins w:id="504" w:author="Marco Martinez" w:date="2020-02-20T08:34:00Z">
        <w:r w:rsidRPr="00B06A31">
          <w:rPr>
            <w:rFonts w:asciiTheme="majorHAnsi" w:hAnsiTheme="majorHAnsi" w:cstheme="majorHAnsi"/>
            <w:color w:val="000000" w:themeColor="text1"/>
            <w:sz w:val="25"/>
            <w:szCs w:val="25"/>
            <w:lang w:val="es-ES"/>
            <w:rPrChange w:id="505" w:author="Adriana Acevedo (ext)" w:date="2020-03-30T15:08:00Z">
              <w:rPr>
                <w:rFonts w:asciiTheme="majorHAnsi" w:hAnsiTheme="majorHAnsi" w:cstheme="majorHAnsi"/>
                <w:sz w:val="25"/>
                <w:szCs w:val="25"/>
                <w:lang w:val="es-ES"/>
              </w:rPr>
            </w:rPrChange>
          </w:rPr>
          <w:t xml:space="preserve">Denunciar cualquier violación a estas condiciones de uso por parte de otros usuarios o terceros de la que tenga conocimiento, para lo cual remitirá un e-mail a la dirección de correo electrónico </w:t>
        </w:r>
      </w:ins>
      <w:ins w:id="506" w:author="Adriana Acevedo (ext)" w:date="2020-03-30T15:06:00Z">
        <w:r w:rsidR="00B06A31" w:rsidRPr="00B06A31">
          <w:rPr>
            <w:rFonts w:asciiTheme="majorHAnsi" w:hAnsiTheme="majorHAnsi" w:cstheme="majorHAnsi"/>
            <w:color w:val="000000" w:themeColor="text1"/>
            <w:sz w:val="25"/>
            <w:szCs w:val="25"/>
            <w:highlight w:val="yellow"/>
            <w:lang w:val="es-ES"/>
            <w:rPrChange w:id="507" w:author="Adriana Acevedo (ext)" w:date="2020-03-30T15:08:00Z">
              <w:rPr>
                <w:rFonts w:asciiTheme="majorHAnsi" w:hAnsiTheme="majorHAnsi" w:cstheme="majorHAnsi"/>
                <w:sz w:val="25"/>
                <w:szCs w:val="25"/>
                <w:highlight w:val="yellow"/>
                <w:lang w:val="es-ES"/>
              </w:rPr>
            </w:rPrChange>
          </w:rPr>
          <w:fldChar w:fldCharType="begin"/>
        </w:r>
        <w:r w:rsidR="00B06A31" w:rsidRPr="00B06A31">
          <w:rPr>
            <w:rFonts w:asciiTheme="majorHAnsi" w:hAnsiTheme="majorHAnsi" w:cstheme="majorHAnsi"/>
            <w:color w:val="000000" w:themeColor="text1"/>
            <w:sz w:val="25"/>
            <w:szCs w:val="25"/>
            <w:highlight w:val="yellow"/>
            <w:lang w:val="es-ES"/>
            <w:rPrChange w:id="508" w:author="Adriana Acevedo (ext)" w:date="2020-03-30T15:08:00Z">
              <w:rPr>
                <w:rFonts w:asciiTheme="majorHAnsi" w:hAnsiTheme="majorHAnsi" w:cstheme="majorHAnsi"/>
                <w:sz w:val="25"/>
                <w:szCs w:val="25"/>
                <w:highlight w:val="yellow"/>
                <w:lang w:val="es-ES"/>
              </w:rPr>
            </w:rPrChange>
          </w:rPr>
          <w:instrText xml:space="preserve"> HYPERLINK "mailto:notificación.privacidad@henkel.com" </w:instrText>
        </w:r>
        <w:r w:rsidR="00B06A31" w:rsidRPr="00B06A31">
          <w:rPr>
            <w:rFonts w:asciiTheme="majorHAnsi" w:hAnsiTheme="majorHAnsi" w:cstheme="majorHAnsi"/>
            <w:color w:val="000000" w:themeColor="text1"/>
            <w:sz w:val="25"/>
            <w:szCs w:val="25"/>
            <w:highlight w:val="yellow"/>
            <w:lang w:val="es-ES"/>
            <w:rPrChange w:id="509" w:author="Adriana Acevedo (ext)" w:date="2020-03-30T15:08:00Z">
              <w:rPr>
                <w:rFonts w:asciiTheme="majorHAnsi" w:hAnsiTheme="majorHAnsi" w:cstheme="majorHAnsi"/>
                <w:sz w:val="25"/>
                <w:szCs w:val="25"/>
                <w:highlight w:val="yellow"/>
                <w:lang w:val="es-ES"/>
              </w:rPr>
            </w:rPrChange>
          </w:rPr>
          <w:fldChar w:fldCharType="separate"/>
        </w:r>
        <w:r w:rsidR="00B06A31" w:rsidRPr="00B06A31">
          <w:rPr>
            <w:rStyle w:val="Hipervnculo"/>
            <w:rFonts w:asciiTheme="majorHAnsi" w:hAnsiTheme="majorHAnsi" w:cstheme="majorHAnsi"/>
            <w:color w:val="000000" w:themeColor="text1"/>
            <w:sz w:val="25"/>
            <w:szCs w:val="25"/>
            <w:highlight w:val="yellow"/>
            <w:lang w:val="es-ES"/>
            <w:rPrChange w:id="510" w:author="Adriana Acevedo (ext)" w:date="2020-03-30T15:08:00Z">
              <w:rPr>
                <w:rStyle w:val="Hipervnculo"/>
                <w:rFonts w:asciiTheme="majorHAnsi" w:hAnsiTheme="majorHAnsi" w:cstheme="majorHAnsi"/>
                <w:sz w:val="25"/>
                <w:szCs w:val="25"/>
                <w:highlight w:val="yellow"/>
                <w:lang w:val="es-ES"/>
              </w:rPr>
            </w:rPrChange>
          </w:rPr>
          <w:t>notificación.privacidad@henkel.com</w:t>
        </w:r>
        <w:r w:rsidR="00B06A31" w:rsidRPr="00B06A31">
          <w:rPr>
            <w:rFonts w:asciiTheme="majorHAnsi" w:hAnsiTheme="majorHAnsi" w:cstheme="majorHAnsi"/>
            <w:color w:val="000000" w:themeColor="text1"/>
            <w:sz w:val="25"/>
            <w:szCs w:val="25"/>
            <w:highlight w:val="yellow"/>
            <w:lang w:val="es-ES"/>
            <w:rPrChange w:id="511" w:author="Adriana Acevedo (ext)" w:date="2020-03-30T15:08:00Z">
              <w:rPr>
                <w:rFonts w:asciiTheme="majorHAnsi" w:hAnsiTheme="majorHAnsi" w:cstheme="majorHAnsi"/>
                <w:sz w:val="25"/>
                <w:szCs w:val="25"/>
                <w:highlight w:val="yellow"/>
                <w:lang w:val="es-ES"/>
              </w:rPr>
            </w:rPrChange>
          </w:rPr>
          <w:fldChar w:fldCharType="end"/>
        </w:r>
        <w:r w:rsidR="00B06A31" w:rsidRPr="00B06A31">
          <w:rPr>
            <w:rFonts w:asciiTheme="majorHAnsi" w:hAnsiTheme="majorHAnsi" w:cstheme="majorHAnsi"/>
            <w:color w:val="000000" w:themeColor="text1"/>
            <w:sz w:val="25"/>
            <w:szCs w:val="25"/>
            <w:highlight w:val="yellow"/>
            <w:lang w:val="es-ES"/>
            <w:rPrChange w:id="512" w:author="Adriana Acevedo (ext)" w:date="2020-03-30T15:08:00Z">
              <w:rPr>
                <w:rFonts w:asciiTheme="majorHAnsi" w:hAnsiTheme="majorHAnsi" w:cstheme="majorHAnsi"/>
                <w:sz w:val="25"/>
                <w:szCs w:val="25"/>
                <w:highlight w:val="yellow"/>
                <w:lang w:val="es-ES"/>
              </w:rPr>
            </w:rPrChange>
          </w:rPr>
          <w:t xml:space="preserve"> </w:t>
        </w:r>
      </w:ins>
      <w:ins w:id="513" w:author="Marco Martinez" w:date="2020-02-20T08:34:00Z">
        <w:del w:id="514" w:author="Adriana Acevedo (ext)" w:date="2020-03-30T15:06:00Z">
          <w:r w:rsidRPr="00B06A31" w:rsidDel="00B06A31">
            <w:rPr>
              <w:rFonts w:asciiTheme="majorHAnsi" w:hAnsiTheme="majorHAnsi" w:cstheme="majorHAnsi"/>
              <w:color w:val="000000" w:themeColor="text1"/>
              <w:sz w:val="25"/>
              <w:szCs w:val="25"/>
              <w:highlight w:val="yellow"/>
              <w:lang w:val="es-ES"/>
              <w:rPrChange w:id="515" w:author="Adriana Acevedo (ext)" w:date="2020-03-30T15:08:00Z">
                <w:rPr>
                  <w:rFonts w:asciiTheme="majorHAnsi" w:hAnsiTheme="majorHAnsi" w:cstheme="majorHAnsi"/>
                  <w:sz w:val="25"/>
                  <w:szCs w:val="25"/>
                  <w:highlight w:val="yellow"/>
                  <w:lang w:val="es-ES"/>
                </w:rPr>
              </w:rPrChange>
            </w:rPr>
            <w:delText>[</w:delText>
          </w:r>
          <w:commentRangeStart w:id="516"/>
          <w:r w:rsidRPr="00B06A31" w:rsidDel="00B06A31">
            <w:rPr>
              <w:rFonts w:asciiTheme="majorHAnsi" w:hAnsiTheme="majorHAnsi" w:cstheme="majorHAnsi"/>
              <w:color w:val="000000" w:themeColor="text1"/>
              <w:sz w:val="25"/>
              <w:szCs w:val="25"/>
              <w:highlight w:val="yellow"/>
              <w:lang w:val="es-ES"/>
              <w:rPrChange w:id="517" w:author="Adriana Acevedo (ext)" w:date="2020-03-30T15:08:00Z">
                <w:rPr>
                  <w:rFonts w:asciiTheme="majorHAnsi" w:hAnsiTheme="majorHAnsi" w:cstheme="majorHAnsi"/>
                  <w:sz w:val="25"/>
                  <w:szCs w:val="25"/>
                  <w:highlight w:val="yellow"/>
                  <w:lang w:val="es-ES"/>
                </w:rPr>
              </w:rPrChange>
            </w:rPr>
            <w:delText>**</w:delText>
          </w:r>
          <w:commentRangeEnd w:id="516"/>
          <w:r w:rsidRPr="00B06A31" w:rsidDel="00B06A31">
            <w:rPr>
              <w:rStyle w:val="Refdecomentario"/>
              <w:color w:val="000000" w:themeColor="text1"/>
              <w:rPrChange w:id="518" w:author="Adriana Acevedo (ext)" w:date="2020-03-30T15:08:00Z">
                <w:rPr>
                  <w:rStyle w:val="Refdecomentario"/>
                </w:rPr>
              </w:rPrChange>
            </w:rPr>
            <w:commentReference w:id="516"/>
          </w:r>
          <w:r w:rsidRPr="00B06A31" w:rsidDel="00B06A31">
            <w:rPr>
              <w:rFonts w:asciiTheme="majorHAnsi" w:hAnsiTheme="majorHAnsi" w:cstheme="majorHAnsi"/>
              <w:color w:val="000000" w:themeColor="text1"/>
              <w:sz w:val="25"/>
              <w:szCs w:val="25"/>
              <w:highlight w:val="yellow"/>
              <w:lang w:val="es-ES"/>
              <w:rPrChange w:id="519" w:author="Adriana Acevedo (ext)" w:date="2020-03-30T15:08:00Z">
                <w:rPr>
                  <w:rFonts w:asciiTheme="majorHAnsi" w:hAnsiTheme="majorHAnsi" w:cstheme="majorHAnsi"/>
                  <w:sz w:val="25"/>
                  <w:szCs w:val="25"/>
                  <w:highlight w:val="yellow"/>
                  <w:lang w:val="es-ES"/>
                </w:rPr>
              </w:rPrChange>
            </w:rPr>
            <w:delText>]</w:delText>
          </w:r>
          <w:r w:rsidRPr="00B06A31" w:rsidDel="00B06A31">
            <w:rPr>
              <w:rFonts w:asciiTheme="majorHAnsi" w:hAnsiTheme="majorHAnsi" w:cstheme="majorHAnsi"/>
              <w:color w:val="000000" w:themeColor="text1"/>
              <w:sz w:val="25"/>
              <w:szCs w:val="25"/>
              <w:lang w:val="es-ES"/>
              <w:rPrChange w:id="520" w:author="Adriana Acevedo (ext)" w:date="2020-03-30T15:08:00Z">
                <w:rPr>
                  <w:rFonts w:asciiTheme="majorHAnsi" w:hAnsiTheme="majorHAnsi" w:cstheme="majorHAnsi"/>
                  <w:sz w:val="25"/>
                  <w:szCs w:val="25"/>
                  <w:lang w:val="es-ES"/>
                </w:rPr>
              </w:rPrChange>
            </w:rPr>
            <w:delText xml:space="preserve">, </w:delText>
          </w:r>
        </w:del>
        <w:r w:rsidRPr="00B06A31">
          <w:rPr>
            <w:rFonts w:asciiTheme="majorHAnsi" w:hAnsiTheme="majorHAnsi" w:cstheme="majorHAnsi"/>
            <w:color w:val="000000" w:themeColor="text1"/>
            <w:sz w:val="25"/>
            <w:szCs w:val="25"/>
            <w:lang w:val="es-ES"/>
            <w:rPrChange w:id="521" w:author="Adriana Acevedo (ext)" w:date="2020-03-30T15:08:00Z">
              <w:rPr>
                <w:rFonts w:asciiTheme="majorHAnsi" w:hAnsiTheme="majorHAnsi" w:cstheme="majorHAnsi"/>
                <w:sz w:val="25"/>
                <w:szCs w:val="25"/>
                <w:lang w:val="es-ES"/>
              </w:rPr>
            </w:rPrChange>
          </w:rPr>
          <w:t>a fin de Henkel tomen las medidas que considere pertinentes.</w:t>
        </w:r>
      </w:ins>
    </w:p>
    <w:p w14:paraId="2EE82BF5" w14:textId="45E8CFA2" w:rsidR="00B625E8" w:rsidRPr="00B06A31" w:rsidRDefault="00A87669" w:rsidP="00B625E8">
      <w:pPr>
        <w:shd w:val="clear" w:color="auto" w:fill="FFFFFF"/>
        <w:spacing w:line="576" w:lineRule="atLeast"/>
        <w:jc w:val="both"/>
        <w:textAlignment w:val="baseline"/>
        <w:outlineLvl w:val="2"/>
        <w:rPr>
          <w:rFonts w:ascii="Calibri" w:eastAsia="Times New Roman" w:hAnsi="Calibri" w:cs="Times New Roman"/>
          <w:color w:val="000000" w:themeColor="text1"/>
          <w:sz w:val="49"/>
          <w:szCs w:val="49"/>
          <w:rPrChange w:id="522" w:author="Adriana Acevedo (ext)" w:date="2020-03-30T15:08:00Z">
            <w:rPr>
              <w:rFonts w:ascii="Calibri" w:eastAsia="Times New Roman" w:hAnsi="Calibri" w:cs="Times New Roman"/>
              <w:color w:val="000000"/>
              <w:sz w:val="49"/>
              <w:szCs w:val="49"/>
            </w:rPr>
          </w:rPrChange>
        </w:rPr>
      </w:pPr>
      <w:ins w:id="523" w:author="Brigard Urrutia" w:date="2020-02-19T09:53:00Z">
        <w:r w:rsidRPr="00B06A31">
          <w:rPr>
            <w:rFonts w:ascii="Calibri" w:eastAsia="Times New Roman" w:hAnsi="Calibri" w:cs="Times New Roman"/>
            <w:color w:val="000000" w:themeColor="text1"/>
            <w:sz w:val="49"/>
            <w:szCs w:val="49"/>
            <w:rPrChange w:id="524" w:author="Adriana Acevedo (ext)" w:date="2020-03-30T15:08:00Z">
              <w:rPr>
                <w:rFonts w:ascii="Calibri" w:eastAsia="Times New Roman" w:hAnsi="Calibri" w:cs="Times New Roman"/>
                <w:color w:val="000000"/>
                <w:sz w:val="49"/>
                <w:szCs w:val="49"/>
              </w:rPr>
            </w:rPrChange>
          </w:rPr>
          <w:t>8</w:t>
        </w:r>
      </w:ins>
      <w:ins w:id="525" w:author="Brigard Urrutia" w:date="2020-02-18T17:31:00Z">
        <w:r w:rsidR="007C37BD" w:rsidRPr="00B06A31">
          <w:rPr>
            <w:rFonts w:ascii="Calibri" w:eastAsia="Times New Roman" w:hAnsi="Calibri" w:cs="Times New Roman"/>
            <w:color w:val="000000" w:themeColor="text1"/>
            <w:sz w:val="49"/>
            <w:szCs w:val="49"/>
            <w:rPrChange w:id="526" w:author="Adriana Acevedo (ext)" w:date="2020-03-30T15:08:00Z">
              <w:rPr>
                <w:rFonts w:ascii="Calibri" w:eastAsia="Times New Roman" w:hAnsi="Calibri" w:cs="Times New Roman"/>
                <w:color w:val="000000"/>
                <w:sz w:val="49"/>
                <w:szCs w:val="49"/>
              </w:rPr>
            </w:rPrChange>
          </w:rPr>
          <w:t xml:space="preserve">. </w:t>
        </w:r>
      </w:ins>
      <w:r w:rsidR="00B625E8" w:rsidRPr="00B06A31">
        <w:rPr>
          <w:rFonts w:ascii="Calibri" w:eastAsia="Times New Roman" w:hAnsi="Calibri" w:cs="Times New Roman"/>
          <w:color w:val="000000" w:themeColor="text1"/>
          <w:sz w:val="49"/>
          <w:szCs w:val="49"/>
          <w:rPrChange w:id="527" w:author="Adriana Acevedo (ext)" w:date="2020-03-30T15:08:00Z">
            <w:rPr>
              <w:rFonts w:ascii="Calibri" w:eastAsia="Times New Roman" w:hAnsi="Calibri" w:cs="Times New Roman"/>
              <w:color w:val="000000"/>
              <w:sz w:val="49"/>
              <w:szCs w:val="49"/>
            </w:rPr>
          </w:rPrChange>
        </w:rPr>
        <w:t>Perjuicios</w:t>
      </w:r>
    </w:p>
    <w:p w14:paraId="438297FF" w14:textId="77777777" w:rsidR="007C37BD" w:rsidRPr="00B06A31" w:rsidRDefault="007C37BD" w:rsidP="00B625E8">
      <w:pPr>
        <w:shd w:val="clear" w:color="auto" w:fill="FFFFFF"/>
        <w:jc w:val="both"/>
        <w:textAlignment w:val="baseline"/>
        <w:rPr>
          <w:ins w:id="528" w:author="Brigard Urrutia" w:date="2020-02-18T17:32:00Z"/>
          <w:rFonts w:ascii="Calibri" w:hAnsi="Calibri" w:cs="Times New Roman"/>
          <w:color w:val="000000" w:themeColor="text1"/>
          <w:sz w:val="25"/>
          <w:szCs w:val="25"/>
          <w:rPrChange w:id="529" w:author="Adriana Acevedo (ext)" w:date="2020-03-30T15:08:00Z">
            <w:rPr>
              <w:ins w:id="530" w:author="Brigard Urrutia" w:date="2020-02-18T17:32:00Z"/>
              <w:rFonts w:ascii="Calibri" w:hAnsi="Calibri" w:cs="Times New Roman"/>
              <w:color w:val="545454"/>
              <w:sz w:val="25"/>
              <w:szCs w:val="25"/>
            </w:rPr>
          </w:rPrChange>
        </w:rPr>
      </w:pPr>
    </w:p>
    <w:p w14:paraId="08155EA1" w14:textId="77777777" w:rsidR="00E52366" w:rsidRPr="00B06A31" w:rsidRDefault="00B625E8" w:rsidP="00B625E8">
      <w:pPr>
        <w:shd w:val="clear" w:color="auto" w:fill="FFFFFF"/>
        <w:jc w:val="both"/>
        <w:textAlignment w:val="baseline"/>
        <w:rPr>
          <w:rFonts w:ascii="Calibri" w:hAnsi="Calibri" w:cs="Times New Roman"/>
          <w:color w:val="000000" w:themeColor="text1"/>
          <w:sz w:val="25"/>
          <w:szCs w:val="25"/>
          <w:rPrChange w:id="531"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532" w:author="Adriana Acevedo (ext)" w:date="2020-03-30T15:08:00Z">
            <w:rPr>
              <w:rFonts w:ascii="Calibri" w:hAnsi="Calibri" w:cs="Times New Roman"/>
              <w:color w:val="545454"/>
              <w:sz w:val="25"/>
              <w:szCs w:val="25"/>
            </w:rPr>
          </w:rPrChange>
        </w:rPr>
        <w:t xml:space="preserve">Al utilizar el </w:t>
      </w:r>
      <w:del w:id="533" w:author="Brigard Urrutia" w:date="2020-02-18T18:39:00Z">
        <w:r w:rsidRPr="00B06A31" w:rsidDel="00A16ED1">
          <w:rPr>
            <w:rFonts w:ascii="Calibri" w:hAnsi="Calibri" w:cs="Times New Roman"/>
            <w:color w:val="000000" w:themeColor="text1"/>
            <w:sz w:val="25"/>
            <w:szCs w:val="25"/>
            <w:rPrChange w:id="534" w:author="Adriana Acevedo (ext)" w:date="2020-03-30T15:08:00Z">
              <w:rPr>
                <w:rFonts w:ascii="Calibri" w:hAnsi="Calibri" w:cs="Times New Roman"/>
                <w:color w:val="545454"/>
                <w:sz w:val="25"/>
                <w:szCs w:val="25"/>
              </w:rPr>
            </w:rPrChange>
          </w:rPr>
          <w:delText>sitio web</w:delText>
        </w:r>
      </w:del>
      <w:ins w:id="535" w:author="Brigard Urrutia" w:date="2020-02-18T18:39:00Z">
        <w:r w:rsidR="00A16ED1" w:rsidRPr="00B06A31">
          <w:rPr>
            <w:rFonts w:ascii="Calibri" w:hAnsi="Calibri" w:cs="Times New Roman"/>
            <w:color w:val="000000" w:themeColor="text1"/>
            <w:sz w:val="25"/>
            <w:szCs w:val="25"/>
            <w:rPrChange w:id="536" w:author="Adriana Acevedo (ext)" w:date="2020-03-30T15:08:00Z">
              <w:rPr>
                <w:rFonts w:ascii="Calibri" w:hAnsi="Calibri" w:cs="Times New Roman"/>
                <w:color w:val="545454"/>
                <w:sz w:val="25"/>
                <w:szCs w:val="25"/>
              </w:rPr>
            </w:rPrChange>
          </w:rPr>
          <w:t>Sitio</w:t>
        </w:r>
      </w:ins>
      <w:r w:rsidRPr="00B06A31">
        <w:rPr>
          <w:rFonts w:ascii="Calibri" w:hAnsi="Calibri" w:cs="Times New Roman"/>
          <w:color w:val="000000" w:themeColor="text1"/>
          <w:sz w:val="25"/>
          <w:szCs w:val="25"/>
          <w:rPrChange w:id="537" w:author="Adriana Acevedo (ext)" w:date="2020-03-30T15:08:00Z">
            <w:rPr>
              <w:rFonts w:ascii="Calibri" w:hAnsi="Calibri" w:cs="Times New Roman"/>
              <w:color w:val="545454"/>
              <w:sz w:val="25"/>
              <w:szCs w:val="25"/>
            </w:rPr>
          </w:rPrChange>
        </w:rPr>
        <w:t xml:space="preserve"> de Henkel, a partir de este momento usted acepta las siguientes condiciones:</w:t>
      </w:r>
    </w:p>
    <w:p w14:paraId="205A29A4" w14:textId="5083AD64" w:rsidR="00E52366" w:rsidRPr="00B06A31" w:rsidRDefault="00B625E8" w:rsidP="00B625E8">
      <w:pPr>
        <w:shd w:val="clear" w:color="auto" w:fill="FFFFFF"/>
        <w:jc w:val="both"/>
        <w:textAlignment w:val="baseline"/>
        <w:rPr>
          <w:rFonts w:ascii="Calibri" w:hAnsi="Calibri" w:cs="Times New Roman"/>
          <w:color w:val="000000" w:themeColor="text1"/>
          <w:sz w:val="25"/>
          <w:szCs w:val="25"/>
          <w:rPrChange w:id="538"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539" w:author="Adriana Acevedo (ext)" w:date="2020-03-30T15:08:00Z">
            <w:rPr>
              <w:rFonts w:ascii="Calibri" w:hAnsi="Calibri" w:cs="Times New Roman"/>
              <w:color w:val="545454"/>
              <w:sz w:val="25"/>
              <w:szCs w:val="25"/>
            </w:rPr>
          </w:rPrChange>
        </w:rPr>
        <w:br/>
        <w:t xml:space="preserve">Henkel sólo será responsable de acuerdo con las disposiciones legales por perjuicios causados y acreditados en negligencia grave </w:t>
      </w:r>
      <w:ins w:id="540" w:author="BU" w:date="2020-02-19T18:18:00Z">
        <w:r w:rsidR="003A42DF" w:rsidRPr="00B06A31">
          <w:rPr>
            <w:rFonts w:ascii="Calibri" w:hAnsi="Calibri" w:cs="Times New Roman"/>
            <w:color w:val="000000" w:themeColor="text1"/>
            <w:sz w:val="25"/>
            <w:szCs w:val="25"/>
            <w:rPrChange w:id="541" w:author="Adriana Acevedo (ext)" w:date="2020-03-30T15:08:00Z">
              <w:rPr>
                <w:rFonts w:ascii="Calibri" w:hAnsi="Calibri" w:cs="Times New Roman"/>
                <w:color w:val="545454"/>
                <w:sz w:val="25"/>
                <w:szCs w:val="25"/>
              </w:rPr>
            </w:rPrChange>
          </w:rPr>
          <w:t>de He</w:t>
        </w:r>
      </w:ins>
      <w:ins w:id="542" w:author="Adriana Acevedo (ext)" w:date="2020-03-20T12:12:00Z">
        <w:r w:rsidR="00E97147" w:rsidRPr="00B06A31">
          <w:rPr>
            <w:rFonts w:ascii="Calibri" w:hAnsi="Calibri" w:cs="Times New Roman"/>
            <w:color w:val="000000" w:themeColor="text1"/>
            <w:sz w:val="25"/>
            <w:szCs w:val="25"/>
            <w:rPrChange w:id="543" w:author="Adriana Acevedo (ext)" w:date="2020-03-30T15:08:00Z">
              <w:rPr>
                <w:rFonts w:ascii="Calibri" w:hAnsi="Calibri" w:cs="Times New Roman"/>
                <w:color w:val="545454"/>
                <w:sz w:val="25"/>
                <w:szCs w:val="25"/>
              </w:rPr>
            </w:rPrChange>
          </w:rPr>
          <w:t>n</w:t>
        </w:r>
      </w:ins>
      <w:ins w:id="544" w:author="BU" w:date="2020-02-19T18:18:00Z">
        <w:r w:rsidR="003A42DF" w:rsidRPr="00B06A31">
          <w:rPr>
            <w:rFonts w:ascii="Calibri" w:hAnsi="Calibri" w:cs="Times New Roman"/>
            <w:color w:val="000000" w:themeColor="text1"/>
            <w:sz w:val="25"/>
            <w:szCs w:val="25"/>
            <w:rPrChange w:id="545" w:author="Adriana Acevedo (ext)" w:date="2020-03-30T15:08:00Z">
              <w:rPr>
                <w:rFonts w:ascii="Calibri" w:hAnsi="Calibri" w:cs="Times New Roman"/>
                <w:color w:val="545454"/>
                <w:sz w:val="25"/>
                <w:szCs w:val="25"/>
              </w:rPr>
            </w:rPrChange>
          </w:rPr>
          <w:t xml:space="preserve">kel </w:t>
        </w:r>
      </w:ins>
      <w:del w:id="546" w:author="BU" w:date="2020-02-19T18:18:00Z">
        <w:r w:rsidRPr="00B06A31" w:rsidDel="003A42DF">
          <w:rPr>
            <w:rFonts w:ascii="Calibri" w:hAnsi="Calibri" w:cs="Times New Roman"/>
            <w:color w:val="000000" w:themeColor="text1"/>
            <w:sz w:val="25"/>
            <w:szCs w:val="25"/>
            <w:rPrChange w:id="547" w:author="Adriana Acevedo (ext)" w:date="2020-03-30T15:08:00Z">
              <w:rPr>
                <w:rFonts w:ascii="Calibri" w:hAnsi="Calibri" w:cs="Times New Roman"/>
                <w:color w:val="545454"/>
                <w:sz w:val="25"/>
                <w:szCs w:val="25"/>
              </w:rPr>
            </w:rPrChange>
          </w:rPr>
          <w:delText xml:space="preserve">y voluntaria </w:delText>
        </w:r>
      </w:del>
      <w:r w:rsidRPr="00B06A31">
        <w:rPr>
          <w:rFonts w:ascii="Calibri" w:hAnsi="Calibri" w:cs="Times New Roman"/>
          <w:color w:val="000000" w:themeColor="text1"/>
          <w:sz w:val="25"/>
          <w:szCs w:val="25"/>
          <w:rPrChange w:id="548" w:author="Adriana Acevedo (ext)" w:date="2020-03-30T15:08:00Z">
            <w:rPr>
              <w:rFonts w:ascii="Calibri" w:hAnsi="Calibri" w:cs="Times New Roman"/>
              <w:color w:val="545454"/>
              <w:sz w:val="25"/>
              <w:szCs w:val="25"/>
            </w:rPr>
          </w:rPrChange>
        </w:rPr>
        <w:t xml:space="preserve">denunciada por usted como resultado de su utilización de este </w:t>
      </w:r>
      <w:ins w:id="549" w:author="Brigard Urrutia" w:date="2020-02-18T18:40:00Z">
        <w:r w:rsidR="00DA12D9" w:rsidRPr="00B06A31">
          <w:rPr>
            <w:rFonts w:ascii="Calibri" w:hAnsi="Calibri" w:cs="Times New Roman"/>
            <w:color w:val="000000" w:themeColor="text1"/>
            <w:sz w:val="25"/>
            <w:szCs w:val="25"/>
            <w:rPrChange w:id="550" w:author="Adriana Acevedo (ext)" w:date="2020-03-30T15:08:00Z">
              <w:rPr>
                <w:rFonts w:ascii="Calibri" w:hAnsi="Calibri" w:cs="Times New Roman"/>
                <w:color w:val="545454"/>
                <w:sz w:val="25"/>
                <w:szCs w:val="25"/>
              </w:rPr>
            </w:rPrChange>
          </w:rPr>
          <w:t>S</w:t>
        </w:r>
      </w:ins>
      <w:del w:id="551" w:author="Brigard Urrutia" w:date="2020-02-18T18:40:00Z">
        <w:r w:rsidRPr="00B06A31" w:rsidDel="00DA12D9">
          <w:rPr>
            <w:rFonts w:ascii="Calibri" w:hAnsi="Calibri" w:cs="Times New Roman"/>
            <w:color w:val="000000" w:themeColor="text1"/>
            <w:sz w:val="25"/>
            <w:szCs w:val="25"/>
            <w:rPrChange w:id="552" w:author="Adriana Acevedo (ext)" w:date="2020-03-30T15:08:00Z">
              <w:rPr>
                <w:rFonts w:ascii="Calibri" w:hAnsi="Calibri" w:cs="Times New Roman"/>
                <w:color w:val="545454"/>
                <w:sz w:val="25"/>
                <w:szCs w:val="25"/>
              </w:rPr>
            </w:rPrChange>
          </w:rPr>
          <w:delText>s</w:delText>
        </w:r>
      </w:del>
      <w:r w:rsidRPr="00B06A31">
        <w:rPr>
          <w:rFonts w:ascii="Calibri" w:hAnsi="Calibri" w:cs="Times New Roman"/>
          <w:color w:val="000000" w:themeColor="text1"/>
          <w:sz w:val="25"/>
          <w:szCs w:val="25"/>
          <w:rPrChange w:id="553" w:author="Adriana Acevedo (ext)" w:date="2020-03-30T15:08:00Z">
            <w:rPr>
              <w:rFonts w:ascii="Calibri" w:hAnsi="Calibri" w:cs="Times New Roman"/>
              <w:color w:val="545454"/>
              <w:sz w:val="25"/>
              <w:szCs w:val="25"/>
            </w:rPr>
          </w:rPrChange>
        </w:rPr>
        <w:t xml:space="preserve">itio, a condición, sin embargo, </w:t>
      </w:r>
      <w:del w:id="554" w:author="BU" w:date="2020-02-19T18:19:00Z">
        <w:r w:rsidRPr="00B06A31" w:rsidDel="003A42DF">
          <w:rPr>
            <w:rFonts w:ascii="Calibri" w:hAnsi="Calibri" w:cs="Times New Roman"/>
            <w:color w:val="000000" w:themeColor="text1"/>
            <w:sz w:val="25"/>
            <w:szCs w:val="25"/>
            <w:rPrChange w:id="555" w:author="Adriana Acevedo (ext)" w:date="2020-03-30T15:08:00Z">
              <w:rPr>
                <w:rFonts w:ascii="Calibri" w:hAnsi="Calibri" w:cs="Times New Roman"/>
                <w:color w:val="545454"/>
                <w:sz w:val="25"/>
                <w:szCs w:val="25"/>
              </w:rPr>
            </w:rPrChange>
          </w:rPr>
          <w:delText>de que en caso de que usted sea un comerciante, y el perjuicio esté causado por negligencia grave</w:delText>
        </w:r>
      </w:del>
      <w:r w:rsidRPr="00B06A31">
        <w:rPr>
          <w:rFonts w:ascii="Calibri" w:hAnsi="Calibri" w:cs="Times New Roman"/>
          <w:color w:val="000000" w:themeColor="text1"/>
          <w:sz w:val="25"/>
          <w:szCs w:val="25"/>
          <w:rPrChange w:id="556" w:author="Adriana Acevedo (ext)" w:date="2020-03-30T15:08:00Z">
            <w:rPr>
              <w:rFonts w:ascii="Calibri" w:hAnsi="Calibri" w:cs="Times New Roman"/>
              <w:color w:val="545454"/>
              <w:sz w:val="25"/>
              <w:szCs w:val="25"/>
            </w:rPr>
          </w:rPrChange>
        </w:rPr>
        <w:t xml:space="preserve">, la responsabilidad de Henkel se limitará a aquellos daños </w:t>
      </w:r>
      <w:del w:id="557" w:author="BU" w:date="2020-02-19T18:19:00Z">
        <w:r w:rsidRPr="00B06A31" w:rsidDel="003A42DF">
          <w:rPr>
            <w:rFonts w:ascii="Calibri" w:hAnsi="Calibri" w:cs="Times New Roman"/>
            <w:color w:val="000000" w:themeColor="text1"/>
            <w:sz w:val="25"/>
            <w:szCs w:val="25"/>
            <w:rPrChange w:id="558" w:author="Adriana Acevedo (ext)" w:date="2020-03-30T15:08:00Z">
              <w:rPr>
                <w:rFonts w:ascii="Calibri" w:hAnsi="Calibri" w:cs="Times New Roman"/>
                <w:color w:val="545454"/>
                <w:sz w:val="25"/>
                <w:szCs w:val="25"/>
              </w:rPr>
            </w:rPrChange>
          </w:rPr>
          <w:delText xml:space="preserve">y a aquel volumen de daños </w:delText>
        </w:r>
      </w:del>
      <w:r w:rsidRPr="00B06A31">
        <w:rPr>
          <w:rFonts w:ascii="Calibri" w:hAnsi="Calibri" w:cs="Times New Roman"/>
          <w:color w:val="000000" w:themeColor="text1"/>
          <w:sz w:val="25"/>
          <w:szCs w:val="25"/>
          <w:rPrChange w:id="559" w:author="Adriana Acevedo (ext)" w:date="2020-03-30T15:08:00Z">
            <w:rPr>
              <w:rFonts w:ascii="Calibri" w:hAnsi="Calibri" w:cs="Times New Roman"/>
              <w:color w:val="545454"/>
              <w:sz w:val="25"/>
              <w:szCs w:val="25"/>
            </w:rPr>
          </w:rPrChange>
        </w:rPr>
        <w:t xml:space="preserve">razonablemente previsibles en el momento en que usted utilice el </w:t>
      </w:r>
      <w:del w:id="560" w:author="Brigard Urrutia" w:date="2020-02-18T18:40:00Z">
        <w:r w:rsidRPr="00B06A31" w:rsidDel="00DA12D9">
          <w:rPr>
            <w:rFonts w:ascii="Calibri" w:hAnsi="Calibri" w:cs="Times New Roman"/>
            <w:color w:val="000000" w:themeColor="text1"/>
            <w:sz w:val="25"/>
            <w:szCs w:val="25"/>
            <w:rPrChange w:id="561" w:author="Adriana Acevedo (ext)" w:date="2020-03-30T15:08:00Z">
              <w:rPr>
                <w:rFonts w:ascii="Calibri" w:hAnsi="Calibri" w:cs="Times New Roman"/>
                <w:color w:val="545454"/>
                <w:sz w:val="25"/>
                <w:szCs w:val="25"/>
              </w:rPr>
            </w:rPrChange>
          </w:rPr>
          <w:delText>sitio web</w:delText>
        </w:r>
      </w:del>
      <w:ins w:id="562" w:author="Brigard Urrutia" w:date="2020-02-18T18:40:00Z">
        <w:r w:rsidR="00DA12D9" w:rsidRPr="00B06A31">
          <w:rPr>
            <w:rFonts w:ascii="Calibri" w:hAnsi="Calibri" w:cs="Times New Roman"/>
            <w:color w:val="000000" w:themeColor="text1"/>
            <w:sz w:val="25"/>
            <w:szCs w:val="25"/>
            <w:rPrChange w:id="563" w:author="Adriana Acevedo (ext)" w:date="2020-03-30T15:08:00Z">
              <w:rPr>
                <w:rFonts w:ascii="Calibri" w:hAnsi="Calibri" w:cs="Times New Roman"/>
                <w:color w:val="545454"/>
                <w:sz w:val="25"/>
                <w:szCs w:val="25"/>
              </w:rPr>
            </w:rPrChange>
          </w:rPr>
          <w:t>Sitio</w:t>
        </w:r>
      </w:ins>
      <w:r w:rsidRPr="00B06A31">
        <w:rPr>
          <w:rFonts w:ascii="Calibri" w:hAnsi="Calibri" w:cs="Times New Roman"/>
          <w:color w:val="000000" w:themeColor="text1"/>
          <w:sz w:val="25"/>
          <w:szCs w:val="25"/>
          <w:rPrChange w:id="564" w:author="Adriana Acevedo (ext)" w:date="2020-03-30T15:08:00Z">
            <w:rPr>
              <w:rFonts w:ascii="Calibri" w:hAnsi="Calibri" w:cs="Times New Roman"/>
              <w:color w:val="545454"/>
              <w:sz w:val="25"/>
              <w:szCs w:val="25"/>
            </w:rPr>
          </w:rPrChange>
        </w:rPr>
        <w:t>.</w:t>
      </w:r>
      <w:r w:rsidRPr="00B06A31">
        <w:rPr>
          <w:rFonts w:ascii="Calibri" w:hAnsi="Calibri" w:cs="Times New Roman"/>
          <w:color w:val="000000" w:themeColor="text1"/>
          <w:sz w:val="25"/>
          <w:szCs w:val="25"/>
          <w:rPrChange w:id="565" w:author="Adriana Acevedo (ext)" w:date="2020-03-30T15:08:00Z">
            <w:rPr>
              <w:rFonts w:ascii="Calibri" w:hAnsi="Calibri" w:cs="Times New Roman"/>
              <w:color w:val="545454"/>
              <w:sz w:val="25"/>
              <w:szCs w:val="25"/>
            </w:rPr>
          </w:rPrChange>
        </w:rPr>
        <w:br/>
      </w:r>
      <w:r w:rsidRPr="00B06A31">
        <w:rPr>
          <w:rFonts w:ascii="Calibri" w:hAnsi="Calibri" w:cs="Times New Roman"/>
          <w:color w:val="000000" w:themeColor="text1"/>
          <w:sz w:val="25"/>
          <w:szCs w:val="25"/>
          <w:rPrChange w:id="566" w:author="Adriana Acevedo (ext)" w:date="2020-03-30T15:08:00Z">
            <w:rPr>
              <w:rFonts w:ascii="Calibri" w:hAnsi="Calibri" w:cs="Times New Roman"/>
              <w:color w:val="545454"/>
              <w:sz w:val="25"/>
              <w:szCs w:val="25"/>
            </w:rPr>
          </w:rPrChange>
        </w:rPr>
        <w:br/>
      </w:r>
      <w:del w:id="567" w:author="BU" w:date="2020-02-19T18:20:00Z">
        <w:r w:rsidRPr="00B06A31" w:rsidDel="003A42DF">
          <w:rPr>
            <w:rFonts w:ascii="Calibri" w:hAnsi="Calibri" w:cs="Times New Roman"/>
            <w:color w:val="000000" w:themeColor="text1"/>
            <w:sz w:val="25"/>
            <w:szCs w:val="25"/>
            <w:rPrChange w:id="568" w:author="Adriana Acevedo (ext)" w:date="2020-03-30T15:08:00Z">
              <w:rPr>
                <w:rFonts w:ascii="Calibri" w:hAnsi="Calibri" w:cs="Times New Roman"/>
                <w:color w:val="545454"/>
                <w:sz w:val="25"/>
                <w:szCs w:val="25"/>
              </w:rPr>
            </w:rPrChange>
          </w:rPr>
          <w:delText xml:space="preserve">Henkel sólo será responsable según las disposiciones legales por daños causados por infracciones de obligaciones contractuales materiales (si existen), con la condición, sin embargo, de que en este caso la responsabilidad legal se limitará a aquellos daños y aquel volumen de daños razonablemente previsibles en el momento en el que usted utilice el </w:delText>
        </w:r>
      </w:del>
      <w:ins w:id="569" w:author="Brigard Urrutia" w:date="2020-02-18T18:40:00Z">
        <w:del w:id="570" w:author="BU" w:date="2020-02-19T18:20:00Z">
          <w:r w:rsidR="00DA12D9" w:rsidRPr="00B06A31" w:rsidDel="003A42DF">
            <w:rPr>
              <w:rFonts w:ascii="Calibri" w:hAnsi="Calibri" w:cs="Times New Roman"/>
              <w:color w:val="000000" w:themeColor="text1"/>
              <w:sz w:val="25"/>
              <w:szCs w:val="25"/>
              <w:rPrChange w:id="571" w:author="Adriana Acevedo (ext)" w:date="2020-03-30T15:08:00Z">
                <w:rPr>
                  <w:rFonts w:ascii="Calibri" w:hAnsi="Calibri" w:cs="Times New Roman"/>
                  <w:color w:val="545454"/>
                  <w:sz w:val="25"/>
                  <w:szCs w:val="25"/>
                </w:rPr>
              </w:rPrChange>
            </w:rPr>
            <w:delText>S</w:delText>
          </w:r>
        </w:del>
      </w:ins>
      <w:del w:id="572" w:author="BU" w:date="2020-02-19T18:20:00Z">
        <w:r w:rsidRPr="00B06A31" w:rsidDel="003A42DF">
          <w:rPr>
            <w:rFonts w:ascii="Calibri" w:hAnsi="Calibri" w:cs="Times New Roman"/>
            <w:color w:val="000000" w:themeColor="text1"/>
            <w:sz w:val="25"/>
            <w:szCs w:val="25"/>
            <w:rPrChange w:id="573" w:author="Adriana Acevedo (ext)" w:date="2020-03-30T15:08:00Z">
              <w:rPr>
                <w:rFonts w:ascii="Calibri" w:hAnsi="Calibri" w:cs="Times New Roman"/>
                <w:color w:val="545454"/>
                <w:sz w:val="25"/>
                <w:szCs w:val="25"/>
              </w:rPr>
            </w:rPrChange>
          </w:rPr>
          <w:delText>sitio.</w:delText>
        </w:r>
      </w:del>
    </w:p>
    <w:p w14:paraId="030B56F7" w14:textId="173FBB00" w:rsidR="00E52366" w:rsidRPr="00B06A31" w:rsidRDefault="00B625E8" w:rsidP="00B625E8">
      <w:pPr>
        <w:shd w:val="clear" w:color="auto" w:fill="FFFFFF"/>
        <w:jc w:val="both"/>
        <w:textAlignment w:val="baseline"/>
        <w:rPr>
          <w:rFonts w:ascii="Calibri" w:hAnsi="Calibri" w:cs="Times New Roman"/>
          <w:color w:val="000000" w:themeColor="text1"/>
          <w:sz w:val="25"/>
          <w:szCs w:val="25"/>
          <w:rPrChange w:id="574"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575" w:author="Adriana Acevedo (ext)" w:date="2020-03-30T15:08:00Z">
            <w:rPr>
              <w:rFonts w:ascii="Calibri" w:hAnsi="Calibri" w:cs="Times New Roman"/>
              <w:color w:val="545454"/>
              <w:sz w:val="25"/>
              <w:szCs w:val="25"/>
            </w:rPr>
          </w:rPrChange>
        </w:rPr>
        <w:br/>
        <w:t xml:space="preserve">En todos los casos restantes, la responsabilidad de Henkel, incluyendo la responsabilidad </w:t>
      </w:r>
      <w:r w:rsidR="00E52366" w:rsidRPr="00B06A31">
        <w:rPr>
          <w:rFonts w:ascii="Calibri" w:hAnsi="Calibri" w:cs="Times New Roman"/>
          <w:color w:val="000000" w:themeColor="text1"/>
          <w:sz w:val="25"/>
          <w:szCs w:val="25"/>
          <w:rPrChange w:id="576" w:author="Adriana Acevedo (ext)" w:date="2020-03-30T15:08:00Z">
            <w:rPr>
              <w:rFonts w:ascii="Calibri" w:hAnsi="Calibri" w:cs="Times New Roman"/>
              <w:color w:val="545454"/>
              <w:sz w:val="25"/>
              <w:szCs w:val="25"/>
            </w:rPr>
          </w:rPrChange>
        </w:rPr>
        <w:t>extracontractual</w:t>
      </w:r>
      <w:r w:rsidRPr="00B06A31">
        <w:rPr>
          <w:rFonts w:ascii="Calibri" w:hAnsi="Calibri" w:cs="Times New Roman"/>
          <w:color w:val="000000" w:themeColor="text1"/>
          <w:sz w:val="25"/>
          <w:szCs w:val="25"/>
          <w:rPrChange w:id="577" w:author="Adriana Acevedo (ext)" w:date="2020-03-30T15:08:00Z">
            <w:rPr>
              <w:rFonts w:ascii="Calibri" w:hAnsi="Calibri" w:cs="Times New Roman"/>
              <w:color w:val="545454"/>
              <w:sz w:val="25"/>
              <w:szCs w:val="25"/>
            </w:rPr>
          </w:rPrChange>
        </w:rPr>
        <w:t>, queda excluida.</w:t>
      </w:r>
    </w:p>
    <w:p w14:paraId="1BB07FE8" w14:textId="77777777" w:rsidR="00E52366" w:rsidRPr="00B06A31" w:rsidRDefault="00B625E8" w:rsidP="00B625E8">
      <w:pPr>
        <w:shd w:val="clear" w:color="auto" w:fill="FFFFFF"/>
        <w:jc w:val="both"/>
        <w:textAlignment w:val="baseline"/>
        <w:rPr>
          <w:rFonts w:ascii="Calibri" w:hAnsi="Calibri" w:cs="Times New Roman"/>
          <w:color w:val="000000" w:themeColor="text1"/>
          <w:sz w:val="25"/>
          <w:szCs w:val="25"/>
          <w:rPrChange w:id="578"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579" w:author="Adriana Acevedo (ext)" w:date="2020-03-30T15:08:00Z">
            <w:rPr>
              <w:rFonts w:ascii="Calibri" w:hAnsi="Calibri" w:cs="Times New Roman"/>
              <w:color w:val="545454"/>
              <w:sz w:val="25"/>
              <w:szCs w:val="25"/>
            </w:rPr>
          </w:rPrChange>
        </w:rPr>
        <w:br/>
        <w:t>La responsabilidad legal de Henkel en virtud de la ley de responsabilidad del producto no se verá afectada. Lo dicho se aplicará a daños personales y sobre la calidad (si existen) con garantía explícita.</w:t>
      </w:r>
    </w:p>
    <w:p w14:paraId="1BEB1E63" w14:textId="72C1BDDE" w:rsidR="00B625E8" w:rsidRPr="00B06A31" w:rsidRDefault="00B625E8" w:rsidP="00B625E8">
      <w:pPr>
        <w:shd w:val="clear" w:color="auto" w:fill="FFFFFF"/>
        <w:jc w:val="both"/>
        <w:textAlignment w:val="baseline"/>
        <w:rPr>
          <w:rFonts w:ascii="Calibri" w:hAnsi="Calibri" w:cs="Times New Roman"/>
          <w:color w:val="000000" w:themeColor="text1"/>
          <w:sz w:val="25"/>
          <w:szCs w:val="25"/>
          <w:rPrChange w:id="580"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581" w:author="Adriana Acevedo (ext)" w:date="2020-03-30T15:08:00Z">
            <w:rPr>
              <w:rFonts w:ascii="Calibri" w:hAnsi="Calibri" w:cs="Times New Roman"/>
              <w:color w:val="545454"/>
              <w:sz w:val="25"/>
              <w:szCs w:val="25"/>
            </w:rPr>
          </w:rPrChange>
        </w:rPr>
        <w:br/>
        <w:t xml:space="preserve">En la medida en que quedan excluidas demandas por daños y perjuicios contra Henkel, </w:t>
      </w:r>
      <w:r w:rsidRPr="00B06A31">
        <w:rPr>
          <w:rFonts w:ascii="Calibri" w:hAnsi="Calibri" w:cs="Times New Roman"/>
          <w:color w:val="000000" w:themeColor="text1"/>
          <w:sz w:val="25"/>
          <w:szCs w:val="25"/>
          <w:rPrChange w:id="582" w:author="Adriana Acevedo (ext)" w:date="2020-03-30T15:08:00Z">
            <w:rPr>
              <w:rFonts w:ascii="Calibri" w:hAnsi="Calibri" w:cs="Times New Roman"/>
              <w:color w:val="545454"/>
              <w:sz w:val="25"/>
              <w:szCs w:val="25"/>
            </w:rPr>
          </w:rPrChange>
        </w:rPr>
        <w:lastRenderedPageBreak/>
        <w:t>lo mismo se aplicará a demandas por daños y perjuicios contra las filiales y divisiones de Henkel y a directivos y dirigentes de Henkel, propietarios, empleados y agentes.</w:t>
      </w:r>
      <w:r w:rsidRPr="00B06A31">
        <w:rPr>
          <w:rFonts w:ascii="Calibri" w:hAnsi="Calibri" w:cs="Times New Roman"/>
          <w:color w:val="000000" w:themeColor="text1"/>
          <w:sz w:val="25"/>
          <w:szCs w:val="25"/>
          <w:rPrChange w:id="583" w:author="Adriana Acevedo (ext)" w:date="2020-03-30T15:08:00Z">
            <w:rPr>
              <w:rFonts w:ascii="Calibri" w:hAnsi="Calibri" w:cs="Times New Roman"/>
              <w:color w:val="545454"/>
              <w:sz w:val="25"/>
              <w:szCs w:val="25"/>
            </w:rPr>
          </w:rPrChange>
        </w:rPr>
        <w:br/>
      </w:r>
      <w:r w:rsidRPr="00B06A31">
        <w:rPr>
          <w:rFonts w:ascii="Calibri" w:hAnsi="Calibri" w:cs="Times New Roman"/>
          <w:color w:val="000000" w:themeColor="text1"/>
          <w:sz w:val="25"/>
          <w:szCs w:val="25"/>
          <w:rPrChange w:id="584" w:author="Adriana Acevedo (ext)" w:date="2020-03-30T15:08:00Z">
            <w:rPr>
              <w:rFonts w:ascii="Calibri" w:hAnsi="Calibri" w:cs="Times New Roman"/>
              <w:color w:val="545454"/>
              <w:sz w:val="25"/>
              <w:szCs w:val="25"/>
            </w:rPr>
          </w:rPrChange>
        </w:rPr>
        <w:br/>
      </w:r>
      <w:del w:id="585" w:author="Adriana Acevedo (ext)" w:date="2020-03-30T15:05:00Z">
        <w:r w:rsidRPr="00B06A31" w:rsidDel="00B06A31">
          <w:rPr>
            <w:rFonts w:ascii="Calibri" w:hAnsi="Calibri" w:cs="Times New Roman"/>
            <w:color w:val="000000" w:themeColor="text1"/>
            <w:sz w:val="25"/>
            <w:szCs w:val="25"/>
            <w:highlight w:val="yellow"/>
            <w:rPrChange w:id="586" w:author="Adriana Acevedo (ext)" w:date="2020-03-30T15:08:00Z">
              <w:rPr>
                <w:rFonts w:ascii="Calibri" w:hAnsi="Calibri" w:cs="Times New Roman"/>
                <w:color w:val="545454"/>
                <w:sz w:val="25"/>
                <w:szCs w:val="25"/>
              </w:rPr>
            </w:rPrChange>
          </w:rPr>
          <w:delText>En caso de que este sitio web de Henkel le permita comprar un producto o servicio Henkel, se aplicarán los términos y condiciones de dicha transacción legal. Le rogamos que consulte dichos términos antes de realizar ninguna transacción.</w:delText>
        </w:r>
      </w:del>
    </w:p>
    <w:p w14:paraId="25F98147" w14:textId="77777777" w:rsidR="00B625E8" w:rsidRPr="00B06A31" w:rsidRDefault="00B625E8" w:rsidP="00B625E8">
      <w:pPr>
        <w:shd w:val="clear" w:color="auto" w:fill="FFFFFF"/>
        <w:jc w:val="both"/>
        <w:textAlignment w:val="baseline"/>
        <w:rPr>
          <w:rFonts w:ascii="Calibri" w:hAnsi="Calibri" w:cs="Times New Roman"/>
          <w:color w:val="000000" w:themeColor="text1"/>
          <w:sz w:val="25"/>
          <w:szCs w:val="25"/>
          <w:rPrChange w:id="587"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588" w:author="Adriana Acevedo (ext)" w:date="2020-03-30T15:08:00Z">
            <w:rPr>
              <w:rFonts w:ascii="Calibri" w:hAnsi="Calibri" w:cs="Times New Roman"/>
              <w:color w:val="545454"/>
              <w:sz w:val="25"/>
              <w:szCs w:val="25"/>
            </w:rPr>
          </w:rPrChange>
        </w:rPr>
        <w:t> </w:t>
      </w:r>
    </w:p>
    <w:p w14:paraId="6FE134F1" w14:textId="0F724349" w:rsidR="00B625E8" w:rsidRPr="00B06A31" w:rsidRDefault="00A87669" w:rsidP="00B625E8">
      <w:pPr>
        <w:shd w:val="clear" w:color="auto" w:fill="FFFFFF"/>
        <w:spacing w:line="576" w:lineRule="atLeast"/>
        <w:jc w:val="both"/>
        <w:textAlignment w:val="baseline"/>
        <w:outlineLvl w:val="2"/>
        <w:rPr>
          <w:rFonts w:ascii="Calibri" w:eastAsia="Times New Roman" w:hAnsi="Calibri" w:cs="Times New Roman"/>
          <w:color w:val="000000" w:themeColor="text1"/>
          <w:sz w:val="49"/>
          <w:szCs w:val="49"/>
          <w:rPrChange w:id="589" w:author="Adriana Acevedo (ext)" w:date="2020-03-30T15:08:00Z">
            <w:rPr>
              <w:rFonts w:ascii="Calibri" w:eastAsia="Times New Roman" w:hAnsi="Calibri" w:cs="Times New Roman"/>
              <w:color w:val="000000"/>
              <w:sz w:val="49"/>
              <w:szCs w:val="49"/>
            </w:rPr>
          </w:rPrChange>
        </w:rPr>
      </w:pPr>
      <w:ins w:id="590" w:author="Brigard Urrutia" w:date="2020-02-19T09:53:00Z">
        <w:r w:rsidRPr="00B06A31">
          <w:rPr>
            <w:rFonts w:ascii="Calibri" w:eastAsia="Times New Roman" w:hAnsi="Calibri" w:cs="Times New Roman"/>
            <w:color w:val="000000" w:themeColor="text1"/>
            <w:sz w:val="49"/>
            <w:szCs w:val="49"/>
            <w:rPrChange w:id="591" w:author="Adriana Acevedo (ext)" w:date="2020-03-30T15:08:00Z">
              <w:rPr>
                <w:rFonts w:ascii="Calibri" w:eastAsia="Times New Roman" w:hAnsi="Calibri" w:cs="Times New Roman"/>
                <w:color w:val="000000"/>
                <w:sz w:val="49"/>
                <w:szCs w:val="49"/>
              </w:rPr>
            </w:rPrChange>
          </w:rPr>
          <w:t>9</w:t>
        </w:r>
      </w:ins>
      <w:commentRangeStart w:id="592"/>
      <w:del w:id="593" w:author="Brigard Urrutia" w:date="2020-02-19T09:53:00Z">
        <w:r w:rsidR="00B625E8" w:rsidRPr="00B06A31" w:rsidDel="00A87669">
          <w:rPr>
            <w:rFonts w:ascii="Calibri" w:eastAsia="Times New Roman" w:hAnsi="Calibri" w:cs="Times New Roman"/>
            <w:color w:val="000000" w:themeColor="text1"/>
            <w:sz w:val="49"/>
            <w:szCs w:val="49"/>
            <w:rPrChange w:id="594" w:author="Adriana Acevedo (ext)" w:date="2020-03-30T15:08:00Z">
              <w:rPr>
                <w:rFonts w:ascii="Calibri" w:eastAsia="Times New Roman" w:hAnsi="Calibri" w:cs="Times New Roman"/>
                <w:color w:val="000000"/>
                <w:sz w:val="49"/>
                <w:szCs w:val="49"/>
              </w:rPr>
            </w:rPrChange>
          </w:rPr>
          <w:delText>5</w:delText>
        </w:r>
      </w:del>
      <w:r w:rsidR="00B625E8" w:rsidRPr="00B06A31">
        <w:rPr>
          <w:rFonts w:ascii="Calibri" w:eastAsia="Times New Roman" w:hAnsi="Calibri" w:cs="Times New Roman"/>
          <w:color w:val="000000" w:themeColor="text1"/>
          <w:sz w:val="49"/>
          <w:szCs w:val="49"/>
          <w:rPrChange w:id="595" w:author="Adriana Acevedo (ext)" w:date="2020-03-30T15:08:00Z">
            <w:rPr>
              <w:rFonts w:ascii="Calibri" w:eastAsia="Times New Roman" w:hAnsi="Calibri" w:cs="Times New Roman"/>
              <w:color w:val="000000"/>
              <w:sz w:val="49"/>
              <w:szCs w:val="49"/>
            </w:rPr>
          </w:rPrChange>
        </w:rPr>
        <w:t>. Declaración de carácter prospectivo</w:t>
      </w:r>
    </w:p>
    <w:p w14:paraId="2DB8EB93" w14:textId="21BDAA1C" w:rsidR="00B625E8" w:rsidRPr="00B06A31" w:rsidRDefault="00B625E8" w:rsidP="00B625E8">
      <w:pPr>
        <w:shd w:val="clear" w:color="auto" w:fill="FFFFFF"/>
        <w:jc w:val="both"/>
        <w:textAlignment w:val="baseline"/>
        <w:rPr>
          <w:rFonts w:ascii="Calibri" w:hAnsi="Calibri" w:cs="Times New Roman"/>
          <w:color w:val="000000" w:themeColor="text1"/>
          <w:sz w:val="25"/>
          <w:szCs w:val="25"/>
          <w:rPrChange w:id="596"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597" w:author="Adriana Acevedo (ext)" w:date="2020-03-30T15:08:00Z">
            <w:rPr>
              <w:rFonts w:ascii="Calibri" w:hAnsi="Calibri" w:cs="Times New Roman"/>
              <w:color w:val="545454"/>
              <w:sz w:val="25"/>
              <w:szCs w:val="25"/>
            </w:rPr>
          </w:rPrChange>
        </w:rPr>
        <w:t xml:space="preserve">Este </w:t>
      </w:r>
      <w:del w:id="598" w:author="Marco Martinez" w:date="2020-02-20T08:35:00Z">
        <w:r w:rsidRPr="00B06A31" w:rsidDel="0007346A">
          <w:rPr>
            <w:rFonts w:ascii="Calibri" w:hAnsi="Calibri" w:cs="Times New Roman"/>
            <w:color w:val="000000" w:themeColor="text1"/>
            <w:sz w:val="25"/>
            <w:szCs w:val="25"/>
            <w:rPrChange w:id="599" w:author="Adriana Acevedo (ext)" w:date="2020-03-30T15:08:00Z">
              <w:rPr>
                <w:rFonts w:ascii="Calibri" w:hAnsi="Calibri" w:cs="Times New Roman"/>
                <w:color w:val="545454"/>
                <w:sz w:val="25"/>
                <w:szCs w:val="25"/>
              </w:rPr>
            </w:rPrChange>
          </w:rPr>
          <w:delText>sitio web</w:delText>
        </w:r>
      </w:del>
      <w:ins w:id="600" w:author="Marco Martinez" w:date="2020-02-20T08:35:00Z">
        <w:r w:rsidR="0007346A" w:rsidRPr="00B06A31">
          <w:rPr>
            <w:rFonts w:ascii="Calibri" w:hAnsi="Calibri" w:cs="Times New Roman"/>
            <w:color w:val="000000" w:themeColor="text1"/>
            <w:sz w:val="25"/>
            <w:szCs w:val="25"/>
            <w:rPrChange w:id="601" w:author="Adriana Acevedo (ext)" w:date="2020-03-30T15:08:00Z">
              <w:rPr>
                <w:rFonts w:ascii="Calibri" w:hAnsi="Calibri" w:cs="Times New Roman"/>
                <w:color w:val="545454"/>
                <w:sz w:val="25"/>
                <w:szCs w:val="25"/>
              </w:rPr>
            </w:rPrChange>
          </w:rPr>
          <w:t>Sitio</w:t>
        </w:r>
      </w:ins>
      <w:r w:rsidRPr="00B06A31">
        <w:rPr>
          <w:rFonts w:ascii="Calibri" w:hAnsi="Calibri" w:cs="Times New Roman"/>
          <w:color w:val="000000" w:themeColor="text1"/>
          <w:sz w:val="25"/>
          <w:szCs w:val="25"/>
          <w:rPrChange w:id="602" w:author="Adriana Acevedo (ext)" w:date="2020-03-30T15:08:00Z">
            <w:rPr>
              <w:rFonts w:ascii="Calibri" w:hAnsi="Calibri" w:cs="Times New Roman"/>
              <w:color w:val="545454"/>
              <w:sz w:val="25"/>
              <w:szCs w:val="25"/>
            </w:rPr>
          </w:rPrChange>
        </w:rPr>
        <w:t xml:space="preserve"> contiene declaraciones de carácter prospectivo, basadas en las creencias de la Dirección de Henkel. Cuando se utilicen en éste sitio palabras como "esperar", "tener la intención", "creer", "estimar", "anticipar", "planear" y "proyectar" se hace con carácter prospectivo. Dichas declaraciones reflejan las opiniones de Henkel a la fecha respecto a eventos futuros, y están sujetas a riesgos e incertidumbres. Muchos factores podrían hacer que los resultados reales fuesen materialmente distintos de los proyectados aquí, incluyendo, entre otros, cambios en las condiciones generales económicas y comerciales, cambios en los tipo de cambio de la moneda y en los tipos de interés, introducción de productos competidores, falta de aceptación de nuevos productos o servicios y cambios en la estrategia comercial. Henkel niega cualquier intención u obligación de actualizar estas declaraciones prospectivas.</w:t>
      </w:r>
      <w:commentRangeEnd w:id="592"/>
      <w:r w:rsidR="0007346A" w:rsidRPr="00B06A31">
        <w:rPr>
          <w:rStyle w:val="Refdecomentario"/>
          <w:rFonts w:eastAsiaTheme="minorHAnsi"/>
          <w:color w:val="000000" w:themeColor="text1"/>
          <w:lang w:eastAsia="en-US"/>
          <w:rPrChange w:id="603" w:author="Adriana Acevedo (ext)" w:date="2020-03-30T15:08:00Z">
            <w:rPr>
              <w:rStyle w:val="Refdecomentario"/>
              <w:rFonts w:eastAsiaTheme="minorHAnsi"/>
              <w:lang w:eastAsia="en-US"/>
            </w:rPr>
          </w:rPrChange>
        </w:rPr>
        <w:commentReference w:id="592"/>
      </w:r>
    </w:p>
    <w:p w14:paraId="2A324124" w14:textId="77777777" w:rsidR="00B625E8" w:rsidRPr="00B06A31" w:rsidRDefault="00B625E8" w:rsidP="00B625E8">
      <w:pPr>
        <w:shd w:val="clear" w:color="auto" w:fill="FFFFFF"/>
        <w:jc w:val="both"/>
        <w:textAlignment w:val="baseline"/>
        <w:rPr>
          <w:rFonts w:ascii="Calibri" w:hAnsi="Calibri" w:cs="Times New Roman"/>
          <w:color w:val="000000" w:themeColor="text1"/>
          <w:sz w:val="25"/>
          <w:szCs w:val="25"/>
          <w:rPrChange w:id="604"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605" w:author="Adriana Acevedo (ext)" w:date="2020-03-30T15:08:00Z">
            <w:rPr>
              <w:rFonts w:ascii="Calibri" w:hAnsi="Calibri" w:cs="Times New Roman"/>
              <w:color w:val="545454"/>
              <w:sz w:val="25"/>
              <w:szCs w:val="25"/>
            </w:rPr>
          </w:rPrChange>
        </w:rPr>
        <w:t> </w:t>
      </w:r>
    </w:p>
    <w:p w14:paraId="64F9DAA4" w14:textId="6E3459CA" w:rsidR="00B625E8" w:rsidRPr="00B06A31" w:rsidRDefault="00A87669" w:rsidP="00B625E8">
      <w:pPr>
        <w:shd w:val="clear" w:color="auto" w:fill="FFFFFF"/>
        <w:spacing w:line="576" w:lineRule="atLeast"/>
        <w:jc w:val="both"/>
        <w:textAlignment w:val="baseline"/>
        <w:outlineLvl w:val="2"/>
        <w:rPr>
          <w:rFonts w:ascii="Calibri" w:eastAsia="Times New Roman" w:hAnsi="Calibri" w:cs="Times New Roman"/>
          <w:color w:val="000000" w:themeColor="text1"/>
          <w:sz w:val="49"/>
          <w:szCs w:val="49"/>
          <w:rPrChange w:id="606" w:author="Adriana Acevedo (ext)" w:date="2020-03-30T15:08:00Z">
            <w:rPr>
              <w:rFonts w:ascii="Calibri" w:eastAsia="Times New Roman" w:hAnsi="Calibri" w:cs="Times New Roman"/>
              <w:color w:val="000000"/>
              <w:sz w:val="49"/>
              <w:szCs w:val="49"/>
            </w:rPr>
          </w:rPrChange>
        </w:rPr>
      </w:pPr>
      <w:ins w:id="607" w:author="Brigard Urrutia" w:date="2020-02-19T09:53:00Z">
        <w:r w:rsidRPr="00B06A31">
          <w:rPr>
            <w:rFonts w:ascii="Calibri" w:eastAsia="Times New Roman" w:hAnsi="Calibri" w:cs="Times New Roman"/>
            <w:color w:val="000000" w:themeColor="text1"/>
            <w:sz w:val="49"/>
            <w:szCs w:val="49"/>
            <w:rPrChange w:id="608" w:author="Adriana Acevedo (ext)" w:date="2020-03-30T15:08:00Z">
              <w:rPr>
                <w:rFonts w:ascii="Calibri" w:eastAsia="Times New Roman" w:hAnsi="Calibri" w:cs="Times New Roman"/>
                <w:color w:val="000000"/>
                <w:sz w:val="49"/>
                <w:szCs w:val="49"/>
              </w:rPr>
            </w:rPrChange>
          </w:rPr>
          <w:t>10</w:t>
        </w:r>
      </w:ins>
      <w:del w:id="609" w:author="Brigard Urrutia" w:date="2020-02-19T09:53:00Z">
        <w:r w:rsidR="00B625E8" w:rsidRPr="00B06A31" w:rsidDel="00A87669">
          <w:rPr>
            <w:rFonts w:ascii="Calibri" w:eastAsia="Times New Roman" w:hAnsi="Calibri" w:cs="Times New Roman"/>
            <w:color w:val="000000" w:themeColor="text1"/>
            <w:sz w:val="49"/>
            <w:szCs w:val="49"/>
            <w:rPrChange w:id="610" w:author="Adriana Acevedo (ext)" w:date="2020-03-30T15:08:00Z">
              <w:rPr>
                <w:rFonts w:ascii="Calibri" w:eastAsia="Times New Roman" w:hAnsi="Calibri" w:cs="Times New Roman"/>
                <w:color w:val="000000"/>
                <w:sz w:val="49"/>
                <w:szCs w:val="49"/>
              </w:rPr>
            </w:rPrChange>
          </w:rPr>
          <w:delText>6</w:delText>
        </w:r>
      </w:del>
      <w:r w:rsidR="00B625E8" w:rsidRPr="00B06A31">
        <w:rPr>
          <w:rFonts w:ascii="Calibri" w:eastAsia="Times New Roman" w:hAnsi="Calibri" w:cs="Times New Roman"/>
          <w:color w:val="000000" w:themeColor="text1"/>
          <w:sz w:val="49"/>
          <w:szCs w:val="49"/>
          <w:rPrChange w:id="611" w:author="Adriana Acevedo (ext)" w:date="2020-03-30T15:08:00Z">
            <w:rPr>
              <w:rFonts w:ascii="Calibri" w:eastAsia="Times New Roman" w:hAnsi="Calibri" w:cs="Times New Roman"/>
              <w:color w:val="000000"/>
              <w:sz w:val="49"/>
              <w:szCs w:val="49"/>
            </w:rPr>
          </w:rPrChange>
        </w:rPr>
        <w:t>. Propiedad intelectual</w:t>
      </w:r>
    </w:p>
    <w:p w14:paraId="6045BA3D" w14:textId="75BB93DE" w:rsidR="00B625E8" w:rsidRPr="00B06A31" w:rsidRDefault="00B625E8" w:rsidP="00B625E8">
      <w:pPr>
        <w:shd w:val="clear" w:color="auto" w:fill="FFFFFF"/>
        <w:jc w:val="both"/>
        <w:textAlignment w:val="baseline"/>
        <w:rPr>
          <w:rFonts w:ascii="Calibri" w:hAnsi="Calibri" w:cs="Times New Roman"/>
          <w:color w:val="000000" w:themeColor="text1"/>
          <w:sz w:val="25"/>
          <w:szCs w:val="25"/>
          <w:rPrChange w:id="612"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613" w:author="Adriana Acevedo (ext)" w:date="2020-03-30T15:08:00Z">
            <w:rPr>
              <w:rFonts w:ascii="Calibri" w:hAnsi="Calibri" w:cs="Times New Roman"/>
              <w:color w:val="545454"/>
              <w:sz w:val="25"/>
              <w:szCs w:val="25"/>
            </w:rPr>
          </w:rPrChange>
        </w:rPr>
        <w:t>Le rogamos que tenga en cuenta que la política de Henkel es la de proteger sus derechos sobre la Propiedad Intelectual hasta donde la ley lo permita</w:t>
      </w:r>
      <w:del w:id="614" w:author="Marco Martinez" w:date="2020-02-20T08:35:00Z">
        <w:r w:rsidRPr="00B06A31" w:rsidDel="0007346A">
          <w:rPr>
            <w:rFonts w:ascii="Calibri" w:hAnsi="Calibri" w:cs="Times New Roman"/>
            <w:color w:val="000000" w:themeColor="text1"/>
            <w:sz w:val="25"/>
            <w:szCs w:val="25"/>
            <w:rPrChange w:id="615" w:author="Adriana Acevedo (ext)" w:date="2020-03-30T15:08:00Z">
              <w:rPr>
                <w:rFonts w:ascii="Calibri" w:hAnsi="Calibri" w:cs="Times New Roman"/>
                <w:color w:val="545454"/>
                <w:sz w:val="25"/>
                <w:szCs w:val="25"/>
              </w:rPr>
            </w:rPrChange>
          </w:rPr>
          <w:delText xml:space="preserve">, incluyendo la reclamación de sanciones penales. </w:delText>
        </w:r>
      </w:del>
      <w:r w:rsidRPr="00B06A31">
        <w:rPr>
          <w:rFonts w:ascii="Calibri" w:hAnsi="Calibri" w:cs="Times New Roman"/>
          <w:color w:val="000000" w:themeColor="text1"/>
          <w:sz w:val="25"/>
          <w:szCs w:val="25"/>
          <w:rPrChange w:id="616" w:author="Adriana Acevedo (ext)" w:date="2020-03-30T15:08:00Z">
            <w:rPr>
              <w:rFonts w:ascii="Calibri" w:hAnsi="Calibri" w:cs="Times New Roman"/>
              <w:color w:val="545454"/>
              <w:sz w:val="25"/>
              <w:szCs w:val="25"/>
            </w:rPr>
          </w:rPrChange>
        </w:rPr>
        <w:t xml:space="preserve">Las marcas registradas, logotipos y marcas de servicios (colectivamente, las "Marcas registradas") que aparecen en este sitio son marcas registradas y no registradas propiedad o con licencia de Henkel AG &amp; Co. KGaA o sus compañías filiales. Nada en este </w:t>
      </w:r>
      <w:ins w:id="617" w:author="Brigard Urrutia" w:date="2020-02-18T18:42:00Z">
        <w:r w:rsidR="00DA12D9" w:rsidRPr="00B06A31">
          <w:rPr>
            <w:rFonts w:ascii="Calibri" w:hAnsi="Calibri" w:cs="Times New Roman"/>
            <w:color w:val="000000" w:themeColor="text1"/>
            <w:sz w:val="25"/>
            <w:szCs w:val="25"/>
            <w:rPrChange w:id="618" w:author="Adriana Acevedo (ext)" w:date="2020-03-30T15:08:00Z">
              <w:rPr>
                <w:rFonts w:ascii="Calibri" w:hAnsi="Calibri" w:cs="Times New Roman"/>
                <w:color w:val="545454"/>
                <w:sz w:val="25"/>
                <w:szCs w:val="25"/>
              </w:rPr>
            </w:rPrChange>
          </w:rPr>
          <w:t>S</w:t>
        </w:r>
      </w:ins>
      <w:del w:id="619" w:author="Brigard Urrutia" w:date="2020-02-18T18:42:00Z">
        <w:r w:rsidRPr="00B06A31" w:rsidDel="00DA12D9">
          <w:rPr>
            <w:rFonts w:ascii="Calibri" w:hAnsi="Calibri" w:cs="Times New Roman"/>
            <w:color w:val="000000" w:themeColor="text1"/>
            <w:sz w:val="25"/>
            <w:szCs w:val="25"/>
            <w:rPrChange w:id="620" w:author="Adriana Acevedo (ext)" w:date="2020-03-30T15:08:00Z">
              <w:rPr>
                <w:rFonts w:ascii="Calibri" w:hAnsi="Calibri" w:cs="Times New Roman"/>
                <w:color w:val="545454"/>
                <w:sz w:val="25"/>
                <w:szCs w:val="25"/>
              </w:rPr>
            </w:rPrChange>
          </w:rPr>
          <w:delText>s</w:delText>
        </w:r>
      </w:del>
      <w:r w:rsidRPr="00B06A31">
        <w:rPr>
          <w:rFonts w:ascii="Calibri" w:hAnsi="Calibri" w:cs="Times New Roman"/>
          <w:color w:val="000000" w:themeColor="text1"/>
          <w:sz w:val="25"/>
          <w:szCs w:val="25"/>
          <w:rPrChange w:id="621" w:author="Adriana Acevedo (ext)" w:date="2020-03-30T15:08:00Z">
            <w:rPr>
              <w:rFonts w:ascii="Calibri" w:hAnsi="Calibri" w:cs="Times New Roman"/>
              <w:color w:val="545454"/>
              <w:sz w:val="25"/>
              <w:szCs w:val="25"/>
            </w:rPr>
          </w:rPrChange>
        </w:rPr>
        <w:t xml:space="preserve">itio deberá interpretarse en el sentido de una concesión, implícita o no, de una licencia o derecho sobre la propiedad intelectual sin el consentimiento expreso por escrito de Henkel. Además, cualquier reproducción, retransmisión, modificación o utilización de los contenidos de este </w:t>
      </w:r>
      <w:ins w:id="622" w:author="Brigard Urrutia" w:date="2020-02-18T18:42:00Z">
        <w:r w:rsidR="00DA12D9" w:rsidRPr="00B06A31">
          <w:rPr>
            <w:rFonts w:ascii="Calibri" w:hAnsi="Calibri" w:cs="Times New Roman"/>
            <w:color w:val="000000" w:themeColor="text1"/>
            <w:sz w:val="25"/>
            <w:szCs w:val="25"/>
            <w:rPrChange w:id="623" w:author="Adriana Acevedo (ext)" w:date="2020-03-30T15:08:00Z">
              <w:rPr>
                <w:rFonts w:ascii="Calibri" w:hAnsi="Calibri" w:cs="Times New Roman"/>
                <w:color w:val="545454"/>
                <w:sz w:val="25"/>
                <w:szCs w:val="25"/>
              </w:rPr>
            </w:rPrChange>
          </w:rPr>
          <w:t>S</w:t>
        </w:r>
      </w:ins>
      <w:del w:id="624" w:author="Brigard Urrutia" w:date="2020-02-18T18:42:00Z">
        <w:r w:rsidRPr="00B06A31" w:rsidDel="00DA12D9">
          <w:rPr>
            <w:rFonts w:ascii="Calibri" w:hAnsi="Calibri" w:cs="Times New Roman"/>
            <w:color w:val="000000" w:themeColor="text1"/>
            <w:sz w:val="25"/>
            <w:szCs w:val="25"/>
            <w:rPrChange w:id="625" w:author="Adriana Acevedo (ext)" w:date="2020-03-30T15:08:00Z">
              <w:rPr>
                <w:rFonts w:ascii="Calibri" w:hAnsi="Calibri" w:cs="Times New Roman"/>
                <w:color w:val="545454"/>
                <w:sz w:val="25"/>
                <w:szCs w:val="25"/>
              </w:rPr>
            </w:rPrChange>
          </w:rPr>
          <w:delText>s</w:delText>
        </w:r>
      </w:del>
      <w:r w:rsidRPr="00B06A31">
        <w:rPr>
          <w:rFonts w:ascii="Calibri" w:hAnsi="Calibri" w:cs="Times New Roman"/>
          <w:color w:val="000000" w:themeColor="text1"/>
          <w:sz w:val="25"/>
          <w:szCs w:val="25"/>
          <w:rPrChange w:id="626" w:author="Adriana Acevedo (ext)" w:date="2020-03-30T15:08:00Z">
            <w:rPr>
              <w:rFonts w:ascii="Calibri" w:hAnsi="Calibri" w:cs="Times New Roman"/>
              <w:color w:val="545454"/>
              <w:sz w:val="25"/>
              <w:szCs w:val="25"/>
            </w:rPr>
          </w:rPrChange>
        </w:rPr>
        <w:t>itio para propósitos que no sean personales o comerciales, requiere el consentimiento por escrito de Henkel, y la siguiente información de copyright debe aparecer en cada copia de los contenidos de este sitio o porción de los mismos: Copyright © 2012 Henkel Ibérica, S.A., Barcelona, España. Reservados todos los derechos</w:t>
      </w:r>
      <w:ins w:id="627" w:author="Brigard Urrutia" w:date="2020-02-18T17:36:00Z">
        <w:r w:rsidR="007C37BD" w:rsidRPr="00B06A31">
          <w:rPr>
            <w:rFonts w:ascii="Calibri" w:hAnsi="Calibri" w:cs="Times New Roman"/>
            <w:color w:val="000000" w:themeColor="text1"/>
            <w:sz w:val="25"/>
            <w:szCs w:val="25"/>
            <w:rPrChange w:id="628" w:author="Adriana Acevedo (ext)" w:date="2020-03-30T15:08:00Z">
              <w:rPr>
                <w:rFonts w:ascii="Calibri" w:hAnsi="Calibri" w:cs="Times New Roman"/>
                <w:color w:val="545454"/>
                <w:sz w:val="25"/>
                <w:szCs w:val="25"/>
              </w:rPr>
            </w:rPrChange>
          </w:rPr>
          <w:t xml:space="preserve">. </w:t>
        </w:r>
      </w:ins>
    </w:p>
    <w:p w14:paraId="6E06AF3E" w14:textId="77777777" w:rsidR="00B625E8" w:rsidRPr="00B06A31" w:rsidRDefault="00B625E8" w:rsidP="00B625E8">
      <w:pPr>
        <w:shd w:val="clear" w:color="auto" w:fill="FFFFFF"/>
        <w:jc w:val="both"/>
        <w:textAlignment w:val="baseline"/>
        <w:rPr>
          <w:rFonts w:ascii="Calibri" w:hAnsi="Calibri" w:cs="Times New Roman"/>
          <w:color w:val="000000" w:themeColor="text1"/>
          <w:sz w:val="25"/>
          <w:szCs w:val="25"/>
          <w:rPrChange w:id="629"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630" w:author="Adriana Acevedo (ext)" w:date="2020-03-30T15:08:00Z">
            <w:rPr>
              <w:rFonts w:ascii="Calibri" w:hAnsi="Calibri" w:cs="Times New Roman"/>
              <w:color w:val="545454"/>
              <w:sz w:val="25"/>
              <w:szCs w:val="25"/>
            </w:rPr>
          </w:rPrChange>
        </w:rPr>
        <w:t> </w:t>
      </w:r>
    </w:p>
    <w:p w14:paraId="117DCBBF" w14:textId="775E9B77" w:rsidR="00B625E8" w:rsidRPr="00B06A31" w:rsidRDefault="00A87669" w:rsidP="00B625E8">
      <w:pPr>
        <w:shd w:val="clear" w:color="auto" w:fill="FFFFFF"/>
        <w:spacing w:line="576" w:lineRule="atLeast"/>
        <w:jc w:val="both"/>
        <w:textAlignment w:val="baseline"/>
        <w:outlineLvl w:val="2"/>
        <w:rPr>
          <w:rFonts w:ascii="Calibri" w:eastAsia="Times New Roman" w:hAnsi="Calibri" w:cs="Times New Roman"/>
          <w:color w:val="000000" w:themeColor="text1"/>
          <w:sz w:val="49"/>
          <w:szCs w:val="49"/>
          <w:rPrChange w:id="631" w:author="Adriana Acevedo (ext)" w:date="2020-03-30T15:08:00Z">
            <w:rPr>
              <w:rFonts w:ascii="Calibri" w:eastAsia="Times New Roman" w:hAnsi="Calibri" w:cs="Times New Roman"/>
              <w:color w:val="000000"/>
              <w:sz w:val="49"/>
              <w:szCs w:val="49"/>
            </w:rPr>
          </w:rPrChange>
        </w:rPr>
      </w:pPr>
      <w:ins w:id="632" w:author="Brigard Urrutia" w:date="2020-02-19T09:53:00Z">
        <w:r w:rsidRPr="00B06A31">
          <w:rPr>
            <w:rFonts w:ascii="Calibri" w:eastAsia="Times New Roman" w:hAnsi="Calibri" w:cs="Times New Roman"/>
            <w:color w:val="000000" w:themeColor="text1"/>
            <w:sz w:val="49"/>
            <w:szCs w:val="49"/>
            <w:rPrChange w:id="633" w:author="Adriana Acevedo (ext)" w:date="2020-03-30T15:08:00Z">
              <w:rPr>
                <w:rFonts w:ascii="Calibri" w:eastAsia="Times New Roman" w:hAnsi="Calibri" w:cs="Times New Roman"/>
                <w:color w:val="000000"/>
                <w:sz w:val="49"/>
                <w:szCs w:val="49"/>
              </w:rPr>
            </w:rPrChange>
          </w:rPr>
          <w:t>11</w:t>
        </w:r>
      </w:ins>
      <w:del w:id="634" w:author="Brigard Urrutia" w:date="2020-02-19T09:53:00Z">
        <w:r w:rsidR="00B625E8" w:rsidRPr="00B06A31" w:rsidDel="00A87669">
          <w:rPr>
            <w:rFonts w:ascii="Calibri" w:eastAsia="Times New Roman" w:hAnsi="Calibri" w:cs="Times New Roman"/>
            <w:color w:val="000000" w:themeColor="text1"/>
            <w:sz w:val="49"/>
            <w:szCs w:val="49"/>
            <w:rPrChange w:id="635" w:author="Adriana Acevedo (ext)" w:date="2020-03-30T15:08:00Z">
              <w:rPr>
                <w:rFonts w:ascii="Calibri" w:eastAsia="Times New Roman" w:hAnsi="Calibri" w:cs="Times New Roman"/>
                <w:color w:val="000000"/>
                <w:sz w:val="49"/>
                <w:szCs w:val="49"/>
              </w:rPr>
            </w:rPrChange>
          </w:rPr>
          <w:delText>7</w:delText>
        </w:r>
      </w:del>
      <w:r w:rsidR="00B625E8" w:rsidRPr="00B06A31">
        <w:rPr>
          <w:rFonts w:ascii="Calibri" w:eastAsia="Times New Roman" w:hAnsi="Calibri" w:cs="Times New Roman"/>
          <w:color w:val="000000" w:themeColor="text1"/>
          <w:sz w:val="49"/>
          <w:szCs w:val="49"/>
          <w:rPrChange w:id="636" w:author="Adriana Acevedo (ext)" w:date="2020-03-30T15:08:00Z">
            <w:rPr>
              <w:rFonts w:ascii="Calibri" w:eastAsia="Times New Roman" w:hAnsi="Calibri" w:cs="Times New Roman"/>
              <w:color w:val="000000"/>
              <w:sz w:val="49"/>
              <w:szCs w:val="49"/>
            </w:rPr>
          </w:rPrChange>
        </w:rPr>
        <w:t>. Productos Henkel</w:t>
      </w:r>
    </w:p>
    <w:p w14:paraId="21FE195C" w14:textId="0D9DE04B" w:rsidR="00B625E8" w:rsidRPr="00B06A31" w:rsidRDefault="00B625E8" w:rsidP="00B625E8">
      <w:pPr>
        <w:shd w:val="clear" w:color="auto" w:fill="FFFFFF"/>
        <w:jc w:val="both"/>
        <w:textAlignment w:val="baseline"/>
        <w:rPr>
          <w:rFonts w:ascii="Calibri" w:hAnsi="Calibri" w:cs="Times New Roman"/>
          <w:color w:val="000000" w:themeColor="text1"/>
          <w:sz w:val="25"/>
          <w:szCs w:val="25"/>
          <w:rPrChange w:id="637"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638" w:author="Adriana Acevedo (ext)" w:date="2020-03-30T15:08:00Z">
            <w:rPr>
              <w:rFonts w:ascii="Calibri" w:hAnsi="Calibri" w:cs="Times New Roman"/>
              <w:color w:val="545454"/>
              <w:sz w:val="25"/>
              <w:szCs w:val="25"/>
            </w:rPr>
          </w:rPrChange>
        </w:rPr>
        <w:t xml:space="preserve">Atención: Los productos del Grupo Empresarial están disponibles en muchos lugares del mundo. Sin embargo, este lugar puede describir o representar productos que no están disponibles en su país en particular. Estas representaciones tienen sólo un propósito informativo y no implican que dichos productos, marcas registradas o patentes estén disponibles en su país. La información que Henkel publica en la World Wide Web puede contener referencias o referencias cruzadas a Productos Henkel, programas y servicios </w:t>
      </w:r>
      <w:r w:rsidRPr="00B06A31">
        <w:rPr>
          <w:rFonts w:ascii="Calibri" w:hAnsi="Calibri" w:cs="Times New Roman"/>
          <w:color w:val="000000" w:themeColor="text1"/>
          <w:sz w:val="25"/>
          <w:szCs w:val="25"/>
          <w:rPrChange w:id="639" w:author="Adriana Acevedo (ext)" w:date="2020-03-30T15:08:00Z">
            <w:rPr>
              <w:rFonts w:ascii="Calibri" w:hAnsi="Calibri" w:cs="Times New Roman"/>
              <w:color w:val="545454"/>
              <w:sz w:val="25"/>
              <w:szCs w:val="25"/>
            </w:rPr>
          </w:rPrChange>
        </w:rPr>
        <w:lastRenderedPageBreak/>
        <w:t xml:space="preserve">que no se anuncian o no están disponibles en </w:t>
      </w:r>
      <w:del w:id="640" w:author="Marco Martinez" w:date="2020-02-20T08:36:00Z">
        <w:r w:rsidRPr="00B06A31" w:rsidDel="0007346A">
          <w:rPr>
            <w:rFonts w:ascii="Calibri" w:hAnsi="Calibri" w:cs="Times New Roman"/>
            <w:color w:val="000000" w:themeColor="text1"/>
            <w:sz w:val="25"/>
            <w:szCs w:val="25"/>
            <w:rPrChange w:id="641" w:author="Adriana Acevedo (ext)" w:date="2020-03-30T15:08:00Z">
              <w:rPr>
                <w:rFonts w:ascii="Calibri" w:hAnsi="Calibri" w:cs="Times New Roman"/>
                <w:color w:val="545454"/>
                <w:sz w:val="25"/>
                <w:szCs w:val="25"/>
              </w:rPr>
            </w:rPrChange>
          </w:rPr>
          <w:delText>su país</w:delText>
        </w:r>
      </w:del>
      <w:ins w:id="642" w:author="Marco Martinez" w:date="2020-02-20T08:36:00Z">
        <w:r w:rsidR="0007346A" w:rsidRPr="00B06A31">
          <w:rPr>
            <w:rFonts w:ascii="Calibri" w:hAnsi="Calibri" w:cs="Times New Roman"/>
            <w:color w:val="000000" w:themeColor="text1"/>
            <w:sz w:val="25"/>
            <w:szCs w:val="25"/>
            <w:rPrChange w:id="643" w:author="Adriana Acevedo (ext)" w:date="2020-03-30T15:08:00Z">
              <w:rPr>
                <w:rFonts w:ascii="Calibri" w:hAnsi="Calibri" w:cs="Times New Roman"/>
                <w:color w:val="545454"/>
                <w:sz w:val="25"/>
                <w:szCs w:val="25"/>
              </w:rPr>
            </w:rPrChange>
          </w:rPr>
          <w:t>la República de Colombia</w:t>
        </w:r>
      </w:ins>
      <w:r w:rsidRPr="00B06A31">
        <w:rPr>
          <w:rFonts w:ascii="Calibri" w:hAnsi="Calibri" w:cs="Times New Roman"/>
          <w:color w:val="000000" w:themeColor="text1"/>
          <w:sz w:val="25"/>
          <w:szCs w:val="25"/>
          <w:rPrChange w:id="644" w:author="Adriana Acevedo (ext)" w:date="2020-03-30T15:08:00Z">
            <w:rPr>
              <w:rFonts w:ascii="Calibri" w:hAnsi="Calibri" w:cs="Times New Roman"/>
              <w:color w:val="545454"/>
              <w:sz w:val="25"/>
              <w:szCs w:val="25"/>
            </w:rPr>
          </w:rPrChange>
        </w:rPr>
        <w:t>. Dichas referencias no implican que Henkel tenga la intención de anunciar dichos productos, programas o servicios en su país. Consulte a su representante Henkel para más información sobre los productos, programas y servicios que pueden estar a su disposición.</w:t>
      </w:r>
    </w:p>
    <w:p w14:paraId="2C1F9007" w14:textId="77777777" w:rsidR="00B625E8" w:rsidRPr="00B06A31" w:rsidRDefault="00B625E8" w:rsidP="00B625E8">
      <w:pPr>
        <w:shd w:val="clear" w:color="auto" w:fill="FFFFFF"/>
        <w:jc w:val="both"/>
        <w:textAlignment w:val="baseline"/>
        <w:rPr>
          <w:rFonts w:ascii="Calibri" w:hAnsi="Calibri" w:cs="Times New Roman"/>
          <w:color w:val="000000" w:themeColor="text1"/>
          <w:sz w:val="25"/>
          <w:szCs w:val="25"/>
          <w:rPrChange w:id="645" w:author="Adriana Acevedo (ext)" w:date="2020-03-30T15:08:00Z">
            <w:rPr>
              <w:rFonts w:ascii="Calibri" w:hAnsi="Calibri" w:cs="Times New Roman"/>
              <w:color w:val="545454"/>
              <w:sz w:val="25"/>
              <w:szCs w:val="25"/>
            </w:rPr>
          </w:rPrChange>
        </w:rPr>
      </w:pPr>
      <w:r w:rsidRPr="00B06A31">
        <w:rPr>
          <w:rFonts w:ascii="Calibri" w:hAnsi="Calibri" w:cs="Times New Roman"/>
          <w:color w:val="000000" w:themeColor="text1"/>
          <w:sz w:val="25"/>
          <w:szCs w:val="25"/>
          <w:rPrChange w:id="646" w:author="Adriana Acevedo (ext)" w:date="2020-03-30T15:08:00Z">
            <w:rPr>
              <w:rFonts w:ascii="Calibri" w:hAnsi="Calibri" w:cs="Times New Roman"/>
              <w:color w:val="545454"/>
              <w:sz w:val="25"/>
              <w:szCs w:val="25"/>
            </w:rPr>
          </w:rPrChange>
        </w:rPr>
        <w:t> </w:t>
      </w:r>
    </w:p>
    <w:p w14:paraId="62404E19" w14:textId="3C780C99" w:rsidR="007C37BD" w:rsidRPr="00B06A31" w:rsidRDefault="00A87669" w:rsidP="00B625E8">
      <w:pPr>
        <w:shd w:val="clear" w:color="auto" w:fill="FFFFFF"/>
        <w:spacing w:line="576" w:lineRule="atLeast"/>
        <w:jc w:val="both"/>
        <w:textAlignment w:val="baseline"/>
        <w:outlineLvl w:val="2"/>
        <w:rPr>
          <w:rFonts w:ascii="Calibri" w:eastAsia="Times New Roman" w:hAnsi="Calibri" w:cs="Times New Roman"/>
          <w:color w:val="000000" w:themeColor="text1"/>
          <w:sz w:val="49"/>
          <w:szCs w:val="49"/>
          <w:rPrChange w:id="647" w:author="Adriana Acevedo (ext)" w:date="2020-03-30T15:08:00Z">
            <w:rPr>
              <w:rFonts w:ascii="Calibri" w:eastAsia="Times New Roman" w:hAnsi="Calibri" w:cs="Times New Roman"/>
              <w:color w:val="000000"/>
              <w:sz w:val="49"/>
              <w:szCs w:val="49"/>
            </w:rPr>
          </w:rPrChange>
        </w:rPr>
      </w:pPr>
      <w:ins w:id="648" w:author="Brigard Urrutia" w:date="2020-02-19T09:53:00Z">
        <w:r w:rsidRPr="00B06A31">
          <w:rPr>
            <w:rFonts w:ascii="Calibri" w:eastAsia="Times New Roman" w:hAnsi="Calibri" w:cs="Times New Roman"/>
            <w:color w:val="000000" w:themeColor="text1"/>
            <w:sz w:val="49"/>
            <w:szCs w:val="49"/>
            <w:rPrChange w:id="649" w:author="Adriana Acevedo (ext)" w:date="2020-03-30T15:08:00Z">
              <w:rPr>
                <w:rFonts w:ascii="Calibri" w:eastAsia="Times New Roman" w:hAnsi="Calibri" w:cs="Times New Roman"/>
                <w:color w:val="000000"/>
                <w:sz w:val="49"/>
                <w:szCs w:val="49"/>
              </w:rPr>
            </w:rPrChange>
          </w:rPr>
          <w:t>12</w:t>
        </w:r>
      </w:ins>
      <w:del w:id="650" w:author="Brigard Urrutia" w:date="2020-02-19T09:53:00Z">
        <w:r w:rsidR="00B625E8" w:rsidRPr="00B06A31" w:rsidDel="00A87669">
          <w:rPr>
            <w:rFonts w:ascii="Calibri" w:eastAsia="Times New Roman" w:hAnsi="Calibri" w:cs="Times New Roman"/>
            <w:color w:val="000000" w:themeColor="text1"/>
            <w:sz w:val="49"/>
            <w:szCs w:val="49"/>
            <w:rPrChange w:id="651" w:author="Adriana Acevedo (ext)" w:date="2020-03-30T15:08:00Z">
              <w:rPr>
                <w:rFonts w:ascii="Calibri" w:eastAsia="Times New Roman" w:hAnsi="Calibri" w:cs="Times New Roman"/>
                <w:color w:val="000000"/>
                <w:sz w:val="49"/>
                <w:szCs w:val="49"/>
              </w:rPr>
            </w:rPrChange>
          </w:rPr>
          <w:delText>8</w:delText>
        </w:r>
      </w:del>
      <w:r w:rsidR="00B625E8" w:rsidRPr="00B06A31">
        <w:rPr>
          <w:rFonts w:ascii="Calibri" w:eastAsia="Times New Roman" w:hAnsi="Calibri" w:cs="Times New Roman"/>
          <w:color w:val="000000" w:themeColor="text1"/>
          <w:sz w:val="49"/>
          <w:szCs w:val="49"/>
          <w:rPrChange w:id="652" w:author="Adriana Acevedo (ext)" w:date="2020-03-30T15:08:00Z">
            <w:rPr>
              <w:rFonts w:ascii="Calibri" w:eastAsia="Times New Roman" w:hAnsi="Calibri" w:cs="Times New Roman"/>
              <w:color w:val="000000"/>
              <w:sz w:val="49"/>
              <w:szCs w:val="49"/>
            </w:rPr>
          </w:rPrChange>
        </w:rPr>
        <w:t>. Ley Aplicable / Jurisdicción</w:t>
      </w:r>
    </w:p>
    <w:p w14:paraId="5D0E9131" w14:textId="319175A2" w:rsidR="00B625E8" w:rsidRPr="00B06A31" w:rsidRDefault="00B625E8" w:rsidP="00B625E8">
      <w:pPr>
        <w:shd w:val="clear" w:color="auto" w:fill="FFFFFF"/>
        <w:jc w:val="both"/>
        <w:textAlignment w:val="baseline"/>
        <w:rPr>
          <w:rFonts w:asciiTheme="majorHAnsi" w:hAnsiTheme="majorHAnsi" w:cstheme="majorHAnsi"/>
          <w:color w:val="000000" w:themeColor="text1"/>
          <w:sz w:val="25"/>
          <w:szCs w:val="25"/>
          <w:rPrChange w:id="653" w:author="Adriana Acevedo (ext)" w:date="2020-03-30T15:08:00Z">
            <w:rPr>
              <w:rFonts w:asciiTheme="majorHAnsi" w:hAnsiTheme="majorHAnsi" w:cstheme="majorHAnsi"/>
              <w:color w:val="545454"/>
              <w:sz w:val="25"/>
              <w:szCs w:val="25"/>
            </w:rPr>
          </w:rPrChange>
        </w:rPr>
      </w:pPr>
      <w:r w:rsidRPr="00B06A31">
        <w:rPr>
          <w:rFonts w:ascii="Calibri" w:hAnsi="Calibri" w:cs="Times New Roman"/>
          <w:color w:val="000000" w:themeColor="text1"/>
          <w:sz w:val="25"/>
          <w:szCs w:val="25"/>
          <w:rPrChange w:id="654" w:author="Adriana Acevedo (ext)" w:date="2020-03-30T15:08:00Z">
            <w:rPr>
              <w:rFonts w:ascii="Calibri" w:hAnsi="Calibri" w:cs="Times New Roman"/>
              <w:color w:val="545454"/>
              <w:sz w:val="25"/>
              <w:szCs w:val="25"/>
            </w:rPr>
          </w:rPrChange>
        </w:rPr>
        <w:t xml:space="preserve">La utilización de este sitio web y la información contenida en el mismo, incluyendo enlaces a sitios web de terceros, como también los términos y la siguiente política de secreto de las </w:t>
      </w:r>
      <w:r w:rsidRPr="00B06A31">
        <w:rPr>
          <w:rFonts w:asciiTheme="majorHAnsi" w:hAnsiTheme="majorHAnsi" w:cstheme="majorHAnsi"/>
          <w:color w:val="000000" w:themeColor="text1"/>
          <w:sz w:val="25"/>
          <w:szCs w:val="25"/>
          <w:rPrChange w:id="655" w:author="Adriana Acevedo (ext)" w:date="2020-03-30T15:08:00Z">
            <w:rPr>
              <w:rFonts w:asciiTheme="majorHAnsi" w:hAnsiTheme="majorHAnsi" w:cstheme="majorHAnsi"/>
              <w:color w:val="545454"/>
              <w:sz w:val="25"/>
              <w:szCs w:val="25"/>
            </w:rPr>
          </w:rPrChange>
        </w:rPr>
        <w:t>informaciones están sujetas al derecho</w:t>
      </w:r>
      <w:ins w:id="656" w:author="Brigard Urrutia" w:date="2020-02-18T17:37:00Z">
        <w:r w:rsidR="007C37BD" w:rsidRPr="00B06A31">
          <w:rPr>
            <w:rFonts w:asciiTheme="majorHAnsi" w:hAnsiTheme="majorHAnsi" w:cstheme="majorHAnsi"/>
            <w:color w:val="000000" w:themeColor="text1"/>
            <w:sz w:val="25"/>
            <w:szCs w:val="25"/>
            <w:rPrChange w:id="657" w:author="Adriana Acevedo (ext)" w:date="2020-03-30T15:08:00Z">
              <w:rPr>
                <w:rFonts w:asciiTheme="majorHAnsi" w:hAnsiTheme="majorHAnsi" w:cstheme="majorHAnsi"/>
                <w:color w:val="545454"/>
                <w:sz w:val="25"/>
                <w:szCs w:val="25"/>
              </w:rPr>
            </w:rPrChange>
          </w:rPr>
          <w:t xml:space="preserve"> </w:t>
        </w:r>
      </w:ins>
      <w:ins w:id="658" w:author="Marco Martinez" w:date="2020-02-20T08:36:00Z">
        <w:r w:rsidR="0007346A" w:rsidRPr="00B06A31">
          <w:rPr>
            <w:rFonts w:asciiTheme="majorHAnsi" w:hAnsiTheme="majorHAnsi" w:cstheme="majorHAnsi"/>
            <w:color w:val="000000" w:themeColor="text1"/>
            <w:sz w:val="25"/>
            <w:szCs w:val="25"/>
            <w:rPrChange w:id="659" w:author="Adriana Acevedo (ext)" w:date="2020-03-30T15:08:00Z">
              <w:rPr>
                <w:rFonts w:asciiTheme="majorHAnsi" w:hAnsiTheme="majorHAnsi" w:cstheme="majorHAnsi"/>
                <w:color w:val="545454"/>
                <w:sz w:val="25"/>
                <w:szCs w:val="25"/>
              </w:rPr>
            </w:rPrChange>
          </w:rPr>
          <w:t xml:space="preserve">de la República de </w:t>
        </w:r>
      </w:ins>
      <w:ins w:id="660" w:author="Adriana Acevedo (ext)" w:date="2020-03-30T15:06:00Z">
        <w:r w:rsidR="00B06A31" w:rsidRPr="00B06A31">
          <w:rPr>
            <w:rFonts w:asciiTheme="majorHAnsi" w:hAnsiTheme="majorHAnsi" w:cstheme="majorHAnsi"/>
            <w:color w:val="000000" w:themeColor="text1"/>
            <w:sz w:val="25"/>
            <w:szCs w:val="25"/>
            <w:rPrChange w:id="661" w:author="Adriana Acevedo (ext)" w:date="2020-03-30T15:08:00Z">
              <w:rPr>
                <w:rFonts w:asciiTheme="majorHAnsi" w:hAnsiTheme="majorHAnsi" w:cstheme="majorHAnsi"/>
                <w:color w:val="545454"/>
                <w:sz w:val="25"/>
                <w:szCs w:val="25"/>
              </w:rPr>
            </w:rPrChange>
          </w:rPr>
          <w:t>Colombia.</w:t>
        </w:r>
      </w:ins>
      <w:ins w:id="662" w:author="Marco Martinez" w:date="2020-02-20T08:36:00Z">
        <w:del w:id="663" w:author="Adriana Acevedo (ext)" w:date="2020-03-30T15:05:00Z">
          <w:r w:rsidR="0007346A" w:rsidRPr="00B06A31" w:rsidDel="00B06A31">
            <w:rPr>
              <w:rFonts w:asciiTheme="majorHAnsi" w:hAnsiTheme="majorHAnsi" w:cstheme="majorHAnsi"/>
              <w:color w:val="000000" w:themeColor="text1"/>
              <w:sz w:val="25"/>
              <w:szCs w:val="25"/>
              <w:rPrChange w:id="664" w:author="Adriana Acevedo (ext)" w:date="2020-03-30T15:08:00Z">
                <w:rPr>
                  <w:rFonts w:asciiTheme="majorHAnsi" w:hAnsiTheme="majorHAnsi" w:cstheme="majorHAnsi"/>
                  <w:color w:val="545454"/>
                  <w:sz w:val="25"/>
                  <w:szCs w:val="25"/>
                </w:rPr>
              </w:rPrChange>
            </w:rPr>
            <w:delText>Colombia</w:delText>
          </w:r>
        </w:del>
      </w:ins>
      <w:ins w:id="665" w:author="Brigard Urrutia" w:date="2020-02-18T18:42:00Z">
        <w:del w:id="666" w:author="Adriana Acevedo (ext)" w:date="2020-03-30T15:05:00Z">
          <w:r w:rsidR="00DA12D9" w:rsidRPr="00B06A31" w:rsidDel="00B06A31">
            <w:rPr>
              <w:rFonts w:asciiTheme="majorHAnsi" w:hAnsiTheme="majorHAnsi" w:cstheme="majorHAnsi"/>
              <w:color w:val="000000" w:themeColor="text1"/>
              <w:sz w:val="25"/>
              <w:szCs w:val="25"/>
              <w:rPrChange w:id="667" w:author="Adriana Acevedo (ext)" w:date="2020-03-30T15:08:00Z">
                <w:rPr>
                  <w:rFonts w:asciiTheme="majorHAnsi" w:hAnsiTheme="majorHAnsi" w:cstheme="majorHAnsi"/>
                  <w:color w:val="545454"/>
                  <w:sz w:val="25"/>
                  <w:szCs w:val="25"/>
                </w:rPr>
              </w:rPrChange>
            </w:rPr>
            <w:delText>.</w:delText>
          </w:r>
        </w:del>
      </w:ins>
      <w:del w:id="668" w:author="Adriana Acevedo (ext)" w:date="2020-03-30T15:05:00Z">
        <w:r w:rsidRPr="00B06A31" w:rsidDel="00B06A31">
          <w:rPr>
            <w:rFonts w:asciiTheme="majorHAnsi" w:hAnsiTheme="majorHAnsi" w:cstheme="majorHAnsi"/>
            <w:color w:val="000000" w:themeColor="text1"/>
            <w:sz w:val="25"/>
            <w:szCs w:val="25"/>
            <w:rPrChange w:id="669" w:author="Adriana Acevedo (ext)" w:date="2020-03-30T15:08:00Z">
              <w:rPr>
                <w:rFonts w:asciiTheme="majorHAnsi" w:hAnsiTheme="majorHAnsi" w:cstheme="majorHAnsi"/>
                <w:color w:val="545454"/>
                <w:sz w:val="25"/>
                <w:szCs w:val="25"/>
              </w:rPr>
            </w:rPrChange>
          </w:rPr>
          <w:delText xml:space="preserve"> sustantivo de la República Federal de Alemania, con excepción de la Convención de las Naciones Unidas sobre la Venta Internacional de productos. El tribunal competente para cualquier disputa, controversia o reclamación relativa a estos términos o la utilización de este sitio web y la información contenida en el mismo será el de Düsseldorf, Alemania.</w:delText>
        </w:r>
      </w:del>
    </w:p>
    <w:p w14:paraId="12E4F007" w14:textId="77777777" w:rsidR="00B625E8" w:rsidRPr="00B06A31" w:rsidDel="007C37BD" w:rsidRDefault="00B625E8" w:rsidP="00B625E8">
      <w:pPr>
        <w:jc w:val="both"/>
        <w:rPr>
          <w:del w:id="670" w:author="Brigard Urrutia" w:date="2020-02-18T17:38:00Z"/>
          <w:rFonts w:asciiTheme="majorHAnsi" w:hAnsiTheme="majorHAnsi" w:cstheme="majorHAnsi"/>
          <w:color w:val="000000" w:themeColor="text1"/>
          <w:sz w:val="25"/>
          <w:szCs w:val="25"/>
          <w:rPrChange w:id="671" w:author="Adriana Acevedo (ext)" w:date="2020-03-30T15:08:00Z">
            <w:rPr>
              <w:del w:id="672" w:author="Brigard Urrutia" w:date="2020-02-18T17:38:00Z"/>
              <w:rFonts w:asciiTheme="majorHAnsi" w:hAnsiTheme="majorHAnsi" w:cstheme="majorHAnsi"/>
              <w:sz w:val="25"/>
              <w:szCs w:val="25"/>
            </w:rPr>
          </w:rPrChange>
        </w:rPr>
      </w:pPr>
    </w:p>
    <w:p w14:paraId="73D8ED3E" w14:textId="77777777" w:rsidR="00B625E8" w:rsidRPr="00B06A31" w:rsidRDefault="00B625E8" w:rsidP="00AA4921">
      <w:pPr>
        <w:shd w:val="clear" w:color="auto" w:fill="FFFFFF"/>
        <w:spacing w:line="576" w:lineRule="atLeast"/>
        <w:jc w:val="both"/>
        <w:textAlignment w:val="baseline"/>
        <w:outlineLvl w:val="2"/>
        <w:rPr>
          <w:rFonts w:ascii="Calibri" w:eastAsia="Times New Roman" w:hAnsi="Calibri" w:cs="Times New Roman"/>
          <w:color w:val="000000" w:themeColor="text1"/>
          <w:sz w:val="49"/>
          <w:szCs w:val="49"/>
          <w:rPrChange w:id="673" w:author="Adriana Acevedo (ext)" w:date="2020-03-30T15:08:00Z">
            <w:rPr>
              <w:rFonts w:ascii="Calibri" w:eastAsia="Times New Roman" w:hAnsi="Calibri" w:cs="Times New Roman"/>
              <w:color w:val="000000"/>
              <w:sz w:val="49"/>
              <w:szCs w:val="49"/>
            </w:rPr>
          </w:rPrChange>
        </w:rPr>
      </w:pPr>
    </w:p>
    <w:p w14:paraId="37482BAD" w14:textId="77777777" w:rsidR="0007346A" w:rsidRPr="00B06A31" w:rsidRDefault="0007346A" w:rsidP="0007346A">
      <w:pPr>
        <w:shd w:val="clear" w:color="auto" w:fill="FFFFFF"/>
        <w:spacing w:line="576" w:lineRule="atLeast"/>
        <w:jc w:val="both"/>
        <w:textAlignment w:val="baseline"/>
        <w:outlineLvl w:val="2"/>
        <w:rPr>
          <w:ins w:id="674" w:author="Marco Martinez" w:date="2020-02-20T08:36:00Z"/>
          <w:rFonts w:ascii="Calibri" w:eastAsia="Times New Roman" w:hAnsi="Calibri" w:cs="Times New Roman"/>
          <w:color w:val="000000" w:themeColor="text1"/>
          <w:sz w:val="49"/>
          <w:szCs w:val="49"/>
          <w:rPrChange w:id="675" w:author="Adriana Acevedo (ext)" w:date="2020-03-30T15:08:00Z">
            <w:rPr>
              <w:ins w:id="676" w:author="Marco Martinez" w:date="2020-02-20T08:36:00Z"/>
              <w:rFonts w:ascii="Calibri" w:eastAsia="Times New Roman" w:hAnsi="Calibri" w:cs="Times New Roman"/>
              <w:color w:val="000000"/>
              <w:sz w:val="49"/>
              <w:szCs w:val="49"/>
            </w:rPr>
          </w:rPrChange>
        </w:rPr>
      </w:pPr>
      <w:ins w:id="677" w:author="Marco Martinez" w:date="2020-02-20T08:36:00Z">
        <w:r w:rsidRPr="00B06A31">
          <w:rPr>
            <w:rFonts w:ascii="Calibri" w:eastAsia="Times New Roman" w:hAnsi="Calibri" w:cs="Times New Roman"/>
            <w:color w:val="000000" w:themeColor="text1"/>
            <w:sz w:val="49"/>
            <w:szCs w:val="49"/>
            <w:rPrChange w:id="678" w:author="Adriana Acevedo (ext)" w:date="2020-03-30T15:08:00Z">
              <w:rPr>
                <w:rFonts w:ascii="Calibri" w:eastAsia="Times New Roman" w:hAnsi="Calibri" w:cs="Times New Roman"/>
                <w:color w:val="000000"/>
                <w:sz w:val="49"/>
                <w:szCs w:val="49"/>
              </w:rPr>
            </w:rPrChange>
          </w:rPr>
          <w:t>13. Restricciones de uso</w:t>
        </w:r>
      </w:ins>
    </w:p>
    <w:p w14:paraId="66C04E4F" w14:textId="77777777" w:rsidR="0007346A" w:rsidRPr="00B06A31" w:rsidRDefault="0007346A" w:rsidP="0007346A">
      <w:pPr>
        <w:jc w:val="both"/>
        <w:rPr>
          <w:ins w:id="679" w:author="Marco Martinez" w:date="2020-02-20T08:36:00Z"/>
          <w:rFonts w:asciiTheme="majorHAnsi" w:hAnsiTheme="majorHAnsi" w:cstheme="majorHAnsi"/>
          <w:color w:val="000000" w:themeColor="text1"/>
          <w:sz w:val="25"/>
          <w:szCs w:val="25"/>
          <w:rPrChange w:id="680" w:author="Adriana Acevedo (ext)" w:date="2020-03-30T15:08:00Z">
            <w:rPr>
              <w:ins w:id="681" w:author="Marco Martinez" w:date="2020-02-20T08:36:00Z"/>
              <w:rFonts w:asciiTheme="majorHAnsi" w:hAnsiTheme="majorHAnsi" w:cstheme="majorHAnsi"/>
              <w:sz w:val="25"/>
              <w:szCs w:val="25"/>
            </w:rPr>
          </w:rPrChange>
        </w:rPr>
      </w:pPr>
    </w:p>
    <w:p w14:paraId="7A890AF5" w14:textId="77777777" w:rsidR="0007346A" w:rsidRPr="00B06A31" w:rsidRDefault="0007346A" w:rsidP="0007346A">
      <w:pPr>
        <w:spacing w:line="276" w:lineRule="auto"/>
        <w:jc w:val="both"/>
        <w:rPr>
          <w:ins w:id="682" w:author="Marco Martinez" w:date="2020-02-20T08:36:00Z"/>
          <w:rFonts w:asciiTheme="majorHAnsi" w:hAnsiTheme="majorHAnsi" w:cstheme="majorHAnsi"/>
          <w:color w:val="000000" w:themeColor="text1"/>
          <w:sz w:val="25"/>
          <w:szCs w:val="25"/>
          <w:rPrChange w:id="683" w:author="Adriana Acevedo (ext)" w:date="2020-03-30T15:08:00Z">
            <w:rPr>
              <w:ins w:id="684" w:author="Marco Martinez" w:date="2020-02-20T08:36:00Z"/>
              <w:rFonts w:asciiTheme="majorHAnsi" w:hAnsiTheme="majorHAnsi" w:cstheme="majorHAnsi"/>
              <w:sz w:val="25"/>
              <w:szCs w:val="25"/>
            </w:rPr>
          </w:rPrChange>
        </w:rPr>
      </w:pPr>
      <w:ins w:id="685" w:author="Marco Martinez" w:date="2020-02-20T08:36:00Z">
        <w:r w:rsidRPr="00B06A31">
          <w:rPr>
            <w:rFonts w:asciiTheme="majorHAnsi" w:hAnsiTheme="majorHAnsi" w:cstheme="majorHAnsi"/>
            <w:color w:val="000000" w:themeColor="text1"/>
            <w:sz w:val="25"/>
            <w:szCs w:val="25"/>
            <w:rPrChange w:id="686" w:author="Adriana Acevedo (ext)" w:date="2020-03-30T15:08:00Z">
              <w:rPr>
                <w:rFonts w:asciiTheme="majorHAnsi" w:hAnsiTheme="majorHAnsi" w:cstheme="majorHAnsi"/>
                <w:sz w:val="25"/>
                <w:szCs w:val="25"/>
              </w:rPr>
            </w:rPrChange>
          </w:rPr>
          <w:t>Este sitio está disponible sólo para uso personal, no para uso comercial. Está prohibido copiarlo, reproducirlo, republicarlo, diseminarlo, distribuirlo, transmitirlo o modificarlo de manera alguna, ya sea en su totalidad o parcialmente. Si tiene dieciocho (18) años o menos, deberá solicitar el permiso a sus padres o tutores para utilizar el sitio.</w:t>
        </w:r>
      </w:ins>
    </w:p>
    <w:p w14:paraId="7676462C" w14:textId="77777777" w:rsidR="0007346A" w:rsidRPr="00B06A31" w:rsidRDefault="0007346A" w:rsidP="0007346A">
      <w:pPr>
        <w:jc w:val="both"/>
        <w:rPr>
          <w:ins w:id="687" w:author="Marco Martinez" w:date="2020-02-20T08:36:00Z"/>
          <w:rFonts w:asciiTheme="majorHAnsi" w:hAnsiTheme="majorHAnsi" w:cstheme="majorHAnsi"/>
          <w:color w:val="000000" w:themeColor="text1"/>
          <w:sz w:val="25"/>
          <w:szCs w:val="25"/>
          <w:rPrChange w:id="688" w:author="Adriana Acevedo (ext)" w:date="2020-03-30T15:08:00Z">
            <w:rPr>
              <w:ins w:id="689" w:author="Marco Martinez" w:date="2020-02-20T08:36:00Z"/>
              <w:rFonts w:asciiTheme="majorHAnsi" w:hAnsiTheme="majorHAnsi" w:cstheme="majorHAnsi"/>
              <w:sz w:val="25"/>
              <w:szCs w:val="25"/>
            </w:rPr>
          </w:rPrChange>
        </w:rPr>
      </w:pPr>
    </w:p>
    <w:p w14:paraId="326EF8DA" w14:textId="77777777" w:rsidR="0007346A" w:rsidRPr="00B06A31" w:rsidRDefault="0007346A" w:rsidP="0007346A">
      <w:pPr>
        <w:spacing w:line="276" w:lineRule="auto"/>
        <w:jc w:val="center"/>
        <w:rPr>
          <w:ins w:id="690" w:author="Marco Martinez" w:date="2020-02-20T08:36:00Z"/>
          <w:rFonts w:asciiTheme="majorHAnsi" w:hAnsiTheme="majorHAnsi" w:cstheme="majorHAnsi"/>
          <w:color w:val="000000" w:themeColor="text1"/>
          <w:sz w:val="25"/>
          <w:szCs w:val="25"/>
          <w:rPrChange w:id="691" w:author="Adriana Acevedo (ext)" w:date="2020-03-30T15:08:00Z">
            <w:rPr>
              <w:ins w:id="692" w:author="Marco Martinez" w:date="2020-02-20T08:36:00Z"/>
              <w:rFonts w:asciiTheme="majorHAnsi" w:hAnsiTheme="majorHAnsi" w:cstheme="majorHAnsi"/>
              <w:sz w:val="25"/>
              <w:szCs w:val="25"/>
            </w:rPr>
          </w:rPrChange>
        </w:rPr>
      </w:pPr>
      <w:ins w:id="693" w:author="Marco Martinez" w:date="2020-02-20T08:36:00Z">
        <w:r w:rsidRPr="00B06A31">
          <w:rPr>
            <w:rFonts w:asciiTheme="majorHAnsi" w:hAnsiTheme="majorHAnsi" w:cstheme="majorHAnsi"/>
            <w:color w:val="000000" w:themeColor="text1"/>
            <w:sz w:val="25"/>
            <w:szCs w:val="25"/>
            <w:rPrChange w:id="694" w:author="Adriana Acevedo (ext)" w:date="2020-03-30T15:08:00Z">
              <w:rPr>
                <w:rFonts w:asciiTheme="majorHAnsi" w:hAnsiTheme="majorHAnsi" w:cstheme="majorHAnsi"/>
                <w:sz w:val="25"/>
                <w:szCs w:val="25"/>
              </w:rPr>
            </w:rPrChange>
          </w:rPr>
          <w:t>SI NO ESTÁ DE ACUERDO CON ESTOS TÉRMINOS Y CONDICIONES, NO UTILICE ESTE SITIO.</w:t>
        </w:r>
      </w:ins>
    </w:p>
    <w:p w14:paraId="711CFB4B" w14:textId="77777777" w:rsidR="007C37BD" w:rsidRPr="00B06A31" w:rsidRDefault="007C37BD" w:rsidP="00B625E8">
      <w:pPr>
        <w:jc w:val="both"/>
        <w:rPr>
          <w:rFonts w:asciiTheme="majorHAnsi" w:hAnsiTheme="majorHAnsi" w:cstheme="majorHAnsi"/>
          <w:color w:val="000000" w:themeColor="text1"/>
          <w:sz w:val="25"/>
          <w:szCs w:val="25"/>
          <w:rPrChange w:id="695" w:author="Adriana Acevedo (ext)" w:date="2020-03-30T15:08:00Z">
            <w:rPr>
              <w:rFonts w:asciiTheme="majorHAnsi" w:hAnsiTheme="majorHAnsi" w:cstheme="majorHAnsi"/>
              <w:sz w:val="25"/>
              <w:szCs w:val="25"/>
            </w:rPr>
          </w:rPrChange>
        </w:rPr>
      </w:pPr>
    </w:p>
    <w:sectPr w:rsidR="007C37BD" w:rsidRPr="00B06A31" w:rsidSect="00741EA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Marco Martinez" w:date="2020-02-20T08:25:00Z" w:initials="MM">
    <w:p w14:paraId="7CD6A89B" w14:textId="6419C8F4" w:rsidR="00FE1E5B" w:rsidRDefault="00FE1E5B" w:rsidP="00FE1E5B">
      <w:pPr>
        <w:pStyle w:val="Textocomentario"/>
      </w:pPr>
      <w:r>
        <w:rPr>
          <w:rStyle w:val="Refdecomentario"/>
        </w:rPr>
        <w:annotationRef/>
      </w:r>
      <w:r>
        <w:t xml:space="preserve">Por fvor confirmar quien va a ser responsable de los datos personales. En las Condiciones de Uso se establece que </w:t>
      </w:r>
      <w:r w:rsidRPr="00AA3CE9">
        <w:t>Henkel Ibérica S.A.</w:t>
      </w:r>
      <w:r>
        <w:t xml:space="preserve"> será quien operará el Sitio web. Verificar entonces si Henkel Colombia será el responsable o si habrá una co-responsabilidad con </w:t>
      </w:r>
      <w:r w:rsidRPr="00AA3CE9">
        <w:t>Henkel Ibérica S.A.</w:t>
      </w:r>
    </w:p>
  </w:comment>
  <w:comment w:id="37" w:author="Adriana Acevedo (ext)" w:date="2020-02-20T11:07:00Z" w:initials="AA(">
    <w:p w14:paraId="520F3672" w14:textId="77777777" w:rsidR="00FE1E5B" w:rsidRDefault="00FE1E5B" w:rsidP="00FE1E5B">
      <w:pPr>
        <w:pStyle w:val="Textocomentario"/>
      </w:pPr>
      <w:r>
        <w:rPr>
          <w:rStyle w:val="Refdecomentario"/>
        </w:rPr>
        <w:annotationRef/>
      </w:r>
      <w:r>
        <w:t>Henkel Colombiana con co-responsabilidad con Hekel Peruana</w:t>
      </w:r>
    </w:p>
  </w:comment>
  <w:comment w:id="345" w:author="Marco Martinez" w:date="2020-02-20T08:34:00Z" w:initials="MM">
    <w:p w14:paraId="470AC196" w14:textId="77777777" w:rsidR="0007346A" w:rsidRDefault="0007346A" w:rsidP="0007346A">
      <w:pPr>
        <w:pStyle w:val="Textocomentario"/>
      </w:pPr>
      <w:r>
        <w:rPr>
          <w:rStyle w:val="Refdecomentario"/>
        </w:rPr>
        <w:annotationRef/>
      </w:r>
      <w:r>
        <w:rPr>
          <w:rStyle w:val="Refdecomentario"/>
        </w:rPr>
        <w:annotationRef/>
      </w:r>
      <w:r>
        <w:t>Por favor confirmar</w:t>
      </w:r>
    </w:p>
    <w:p w14:paraId="2ADD75C8" w14:textId="0CFC530D" w:rsidR="0007346A" w:rsidRDefault="0007346A">
      <w:pPr>
        <w:pStyle w:val="Textocomentario"/>
      </w:pPr>
    </w:p>
  </w:comment>
  <w:comment w:id="346" w:author="Adriana Acevedo (ext)" w:date="2020-02-20T11:39:00Z" w:initials="AA(">
    <w:p w14:paraId="05721584" w14:textId="3CA29F14" w:rsidR="00FE1E5B" w:rsidRDefault="00FE1E5B">
      <w:pPr>
        <w:pStyle w:val="Textocomentario"/>
      </w:pPr>
      <w:r>
        <w:rPr>
          <w:rStyle w:val="Refdecomentario"/>
        </w:rPr>
        <w:annotationRef/>
      </w:r>
      <w:r>
        <w:t>Y PERÚ</w:t>
      </w:r>
    </w:p>
  </w:comment>
  <w:comment w:id="516" w:author="Marco Martinez" w:date="2020-02-20T08:34:00Z" w:initials="MM">
    <w:p w14:paraId="0F7B2899" w14:textId="77777777" w:rsidR="0007346A" w:rsidRDefault="0007346A" w:rsidP="0007346A">
      <w:pPr>
        <w:pStyle w:val="Textocomentario"/>
      </w:pPr>
      <w:r>
        <w:rPr>
          <w:rStyle w:val="Refdecomentario"/>
        </w:rPr>
        <w:annotationRef/>
      </w:r>
      <w:r>
        <w:t xml:space="preserve">Por favor incluir. </w:t>
      </w:r>
    </w:p>
    <w:p w14:paraId="2C3032CF" w14:textId="5019F93B" w:rsidR="0007346A" w:rsidRDefault="0007346A">
      <w:pPr>
        <w:pStyle w:val="Textocomentario"/>
      </w:pPr>
    </w:p>
  </w:comment>
  <w:comment w:id="592" w:author="Marco Martinez" w:date="2020-02-20T08:35:00Z" w:initials="MM">
    <w:p w14:paraId="197EE34A" w14:textId="77777777" w:rsidR="0007346A" w:rsidRDefault="0007346A" w:rsidP="0007346A">
      <w:pPr>
        <w:pStyle w:val="Textocomentario"/>
      </w:pPr>
      <w:r>
        <w:rPr>
          <w:rStyle w:val="Refdecomentario"/>
        </w:rPr>
        <w:annotationRef/>
      </w:r>
      <w:r>
        <w:rPr>
          <w:rStyle w:val="Refdecomentario"/>
        </w:rPr>
        <w:annotationRef/>
      </w:r>
      <w:r>
        <w:t xml:space="preserve">Por favor aclarar a que se refiere este punto. </w:t>
      </w:r>
    </w:p>
    <w:p w14:paraId="2F881A72" w14:textId="136B6142" w:rsidR="0007346A" w:rsidRDefault="0007346A">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D6A89B" w15:done="0"/>
  <w15:commentEx w15:paraId="520F3672" w15:paraIdParent="7CD6A89B" w15:done="0"/>
  <w15:commentEx w15:paraId="2ADD75C8" w15:done="0"/>
  <w15:commentEx w15:paraId="05721584" w15:paraIdParent="2ADD75C8" w15:done="0"/>
  <w15:commentEx w15:paraId="2C3032CF" w15:done="0"/>
  <w15:commentEx w15:paraId="2F881A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6A89B" w16cid:durableId="21F8C104"/>
  <w16cid:commentId w16cid:paraId="520F3672" w16cid:durableId="21F8E6FC"/>
  <w16cid:commentId w16cid:paraId="2ADD75C8" w16cid:durableId="21F8C312"/>
  <w16cid:commentId w16cid:paraId="05721584" w16cid:durableId="21F8EE8F"/>
  <w16cid:commentId w16cid:paraId="2C3032CF" w16cid:durableId="21F8C32F"/>
  <w16cid:commentId w16cid:paraId="2F881A72" w16cid:durableId="21F8C3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auto"/>
    <w:pitch w:val="variable"/>
    <w:sig w:usb0="00000003" w:usb1="00000000" w:usb2="00000000" w:usb3="00000000" w:csb0="00000007"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1252"/>
    <w:multiLevelType w:val="hybridMultilevel"/>
    <w:tmpl w:val="6868C9B0"/>
    <w:lvl w:ilvl="0" w:tplc="54349F94">
      <w:start w:val="6"/>
      <w:numFmt w:val="bullet"/>
      <w:lvlText w:val="-"/>
      <w:lvlJc w:val="left"/>
      <w:pPr>
        <w:ind w:left="720" w:hanging="36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B2596D"/>
    <w:multiLevelType w:val="multilevel"/>
    <w:tmpl w:val="DB9C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53784"/>
    <w:multiLevelType w:val="multilevel"/>
    <w:tmpl w:val="FF78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D869F0"/>
    <w:multiLevelType w:val="multilevel"/>
    <w:tmpl w:val="61406644"/>
    <w:lvl w:ilvl="0">
      <w:start w:val="1"/>
      <w:numFmt w:val="decimal"/>
      <w:lvlText w:val="%1."/>
      <w:lvlJc w:val="left"/>
      <w:pPr>
        <w:ind w:left="720" w:hanging="360"/>
      </w:pPr>
      <w:rPr>
        <w:rFonts w:hint="default"/>
        <w:b/>
        <w:bCs/>
      </w:rPr>
    </w:lvl>
    <w:lvl w:ilvl="1">
      <w:start w:val="1"/>
      <w:numFmt w:val="decimal"/>
      <w:isLgl/>
      <w:lvlText w:val="%1.%2"/>
      <w:lvlJc w:val="left"/>
      <w:pPr>
        <w:ind w:left="1070" w:hanging="360"/>
      </w:pPr>
      <w:rPr>
        <w:rFonts w:ascii="Times New Roman" w:hAnsi="Times New Roman" w:cs="Times New Roman" w:hint="default"/>
        <w:b w:val="0"/>
        <w:bCs/>
        <w:sz w:val="22"/>
        <w:szCs w:val="22"/>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2D86DF0"/>
    <w:multiLevelType w:val="multilevel"/>
    <w:tmpl w:val="E4E6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ana Acevedo (ext)">
    <w15:presenceInfo w15:providerId="AD" w15:userId="S::adriana.acevedo@henkel.com::65e0c949-d8c7-4066-89be-72d3651b3683"/>
  </w15:person>
  <w15:person w15:author="Brigard Urrutia">
    <w15:presenceInfo w15:providerId="None" w15:userId="Brigard Urrutia"/>
  </w15:person>
  <w15:person w15:author="Marco Martinez">
    <w15:presenceInfo w15:providerId="AD" w15:userId="S::marco.martinez@henkel.com::4c69e910-e3a6-4879-986a-cc959a8373b0"/>
  </w15:person>
  <w15:person w15:author="BU">
    <w15:presenceInfo w15:providerId="None" w15:userId="B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E8"/>
    <w:rsid w:val="0007346A"/>
    <w:rsid w:val="000C413B"/>
    <w:rsid w:val="003A42DF"/>
    <w:rsid w:val="0040500C"/>
    <w:rsid w:val="00566B3A"/>
    <w:rsid w:val="00651F98"/>
    <w:rsid w:val="00741EA0"/>
    <w:rsid w:val="007C37BD"/>
    <w:rsid w:val="00932188"/>
    <w:rsid w:val="0096624F"/>
    <w:rsid w:val="009B7C26"/>
    <w:rsid w:val="009D2A98"/>
    <w:rsid w:val="009F7C07"/>
    <w:rsid w:val="00A16ED1"/>
    <w:rsid w:val="00A87669"/>
    <w:rsid w:val="00AA4921"/>
    <w:rsid w:val="00B06A31"/>
    <w:rsid w:val="00B625E8"/>
    <w:rsid w:val="00C71676"/>
    <w:rsid w:val="00C87637"/>
    <w:rsid w:val="00DA12D9"/>
    <w:rsid w:val="00DC63E7"/>
    <w:rsid w:val="00E17F73"/>
    <w:rsid w:val="00E52366"/>
    <w:rsid w:val="00E97147"/>
    <w:rsid w:val="00FE1E5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81C11"/>
  <w14:defaultImageDpi w14:val="330"/>
  <w15:docId w15:val="{84FF78A2-D54B-46D3-AC6A-443A43A8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B625E8"/>
    <w:pPr>
      <w:spacing w:before="100" w:beforeAutospacing="1" w:after="100" w:afterAutospacing="1"/>
      <w:outlineLvl w:val="1"/>
    </w:pPr>
    <w:rPr>
      <w:rFonts w:ascii="Times" w:hAnsi="Times"/>
      <w:b/>
      <w:bCs/>
      <w:sz w:val="36"/>
      <w:szCs w:val="36"/>
    </w:rPr>
  </w:style>
  <w:style w:type="paragraph" w:styleId="Ttulo3">
    <w:name w:val="heading 3"/>
    <w:basedOn w:val="Normal"/>
    <w:link w:val="Ttulo3Car"/>
    <w:uiPriority w:val="9"/>
    <w:qFormat/>
    <w:rsid w:val="00B625E8"/>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625E8"/>
    <w:rPr>
      <w:rFonts w:ascii="Times" w:hAnsi="Times"/>
      <w:b/>
      <w:bCs/>
      <w:sz w:val="36"/>
      <w:szCs w:val="36"/>
    </w:rPr>
  </w:style>
  <w:style w:type="character" w:customStyle="1" w:styleId="Ttulo3Car">
    <w:name w:val="Título 3 Car"/>
    <w:basedOn w:val="Fuentedeprrafopredeter"/>
    <w:link w:val="Ttulo3"/>
    <w:uiPriority w:val="9"/>
    <w:rsid w:val="00B625E8"/>
    <w:rPr>
      <w:rFonts w:ascii="Times" w:hAnsi="Times"/>
      <w:b/>
      <w:bCs/>
      <w:sz w:val="27"/>
      <w:szCs w:val="27"/>
    </w:rPr>
  </w:style>
  <w:style w:type="paragraph" w:styleId="NormalWeb">
    <w:name w:val="Normal (Web)"/>
    <w:basedOn w:val="Normal"/>
    <w:uiPriority w:val="99"/>
    <w:semiHidden/>
    <w:unhideWhenUsed/>
    <w:rsid w:val="00B625E8"/>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B625E8"/>
    <w:rPr>
      <w:color w:val="0000FF"/>
      <w:u w:val="single"/>
    </w:rPr>
  </w:style>
  <w:style w:type="paragraph" w:styleId="Textodeglobo">
    <w:name w:val="Balloon Text"/>
    <w:basedOn w:val="Normal"/>
    <w:link w:val="TextodegloboCar"/>
    <w:uiPriority w:val="99"/>
    <w:semiHidden/>
    <w:unhideWhenUsed/>
    <w:rsid w:val="00DC63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63E7"/>
    <w:rPr>
      <w:rFonts w:ascii="Segoe UI" w:hAnsi="Segoe UI" w:cs="Segoe UI"/>
      <w:sz w:val="18"/>
      <w:szCs w:val="18"/>
    </w:rPr>
  </w:style>
  <w:style w:type="character" w:styleId="Refdecomentario">
    <w:name w:val="annotation reference"/>
    <w:basedOn w:val="Fuentedeprrafopredeter"/>
    <w:uiPriority w:val="99"/>
    <w:semiHidden/>
    <w:unhideWhenUsed/>
    <w:rsid w:val="00DC63E7"/>
    <w:rPr>
      <w:sz w:val="16"/>
      <w:szCs w:val="16"/>
    </w:rPr>
  </w:style>
  <w:style w:type="paragraph" w:styleId="Textocomentario">
    <w:name w:val="annotation text"/>
    <w:basedOn w:val="Normal"/>
    <w:link w:val="TextocomentarioCar"/>
    <w:uiPriority w:val="99"/>
    <w:semiHidden/>
    <w:unhideWhenUsed/>
    <w:rsid w:val="00DC63E7"/>
    <w:pPr>
      <w:spacing w:after="160"/>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DC63E7"/>
    <w:rPr>
      <w:rFonts w:eastAsiaTheme="minorHAnsi"/>
      <w:sz w:val="20"/>
      <w:szCs w:val="20"/>
      <w:lang w:eastAsia="en-US"/>
    </w:rPr>
  </w:style>
  <w:style w:type="character" w:customStyle="1" w:styleId="hps">
    <w:name w:val="hps"/>
    <w:basedOn w:val="Fuentedeprrafopredeter"/>
    <w:rsid w:val="00DC63E7"/>
  </w:style>
  <w:style w:type="paragraph" w:styleId="Asuntodelcomentario">
    <w:name w:val="annotation subject"/>
    <w:basedOn w:val="Textocomentario"/>
    <w:next w:val="Textocomentario"/>
    <w:link w:val="AsuntodelcomentarioCar"/>
    <w:uiPriority w:val="99"/>
    <w:semiHidden/>
    <w:unhideWhenUsed/>
    <w:rsid w:val="009F7C07"/>
    <w:pPr>
      <w:spacing w:after="0"/>
    </w:pPr>
    <w:rPr>
      <w:rFonts w:eastAsiaTheme="minorEastAsia"/>
      <w:b/>
      <w:bCs/>
      <w:lang w:eastAsia="es-ES"/>
    </w:rPr>
  </w:style>
  <w:style w:type="character" w:customStyle="1" w:styleId="AsuntodelcomentarioCar">
    <w:name w:val="Asunto del comentario Car"/>
    <w:basedOn w:val="TextocomentarioCar"/>
    <w:link w:val="Asuntodelcomentario"/>
    <w:uiPriority w:val="99"/>
    <w:semiHidden/>
    <w:rsid w:val="009F7C07"/>
    <w:rPr>
      <w:rFonts w:eastAsiaTheme="minorHAnsi"/>
      <w:b/>
      <w:bCs/>
      <w:sz w:val="20"/>
      <w:szCs w:val="20"/>
      <w:lang w:eastAsia="en-US"/>
    </w:rPr>
  </w:style>
  <w:style w:type="paragraph" w:styleId="Prrafodelista">
    <w:name w:val="List Paragraph"/>
    <w:basedOn w:val="Normal"/>
    <w:uiPriority w:val="34"/>
    <w:qFormat/>
    <w:rsid w:val="009F7C07"/>
    <w:pPr>
      <w:spacing w:after="160" w:line="259" w:lineRule="auto"/>
      <w:ind w:left="720"/>
      <w:contextualSpacing/>
    </w:pPr>
    <w:rPr>
      <w:rFonts w:eastAsiaTheme="minorHAnsi"/>
      <w:sz w:val="22"/>
      <w:szCs w:val="22"/>
      <w:lang w:eastAsia="en-US"/>
    </w:rPr>
  </w:style>
  <w:style w:type="paragraph" w:styleId="Revisin">
    <w:name w:val="Revision"/>
    <w:hidden/>
    <w:uiPriority w:val="99"/>
    <w:semiHidden/>
    <w:rsid w:val="00FE1E5B"/>
  </w:style>
  <w:style w:type="character" w:styleId="Mencinsinresolver">
    <w:name w:val="Unresolved Mention"/>
    <w:basedOn w:val="Fuentedeprrafopredeter"/>
    <w:uiPriority w:val="99"/>
    <w:semiHidden/>
    <w:unhideWhenUsed/>
    <w:rsid w:val="00566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25183">
      <w:bodyDiv w:val="1"/>
      <w:marLeft w:val="0"/>
      <w:marRight w:val="0"/>
      <w:marTop w:val="0"/>
      <w:marBottom w:val="0"/>
      <w:divBdr>
        <w:top w:val="none" w:sz="0" w:space="0" w:color="auto"/>
        <w:left w:val="none" w:sz="0" w:space="0" w:color="auto"/>
        <w:bottom w:val="none" w:sz="0" w:space="0" w:color="auto"/>
        <w:right w:val="none" w:sz="0" w:space="0" w:color="auto"/>
      </w:divBdr>
    </w:div>
    <w:div w:id="543251954">
      <w:bodyDiv w:val="1"/>
      <w:marLeft w:val="0"/>
      <w:marRight w:val="0"/>
      <w:marTop w:val="0"/>
      <w:marBottom w:val="0"/>
      <w:divBdr>
        <w:top w:val="none" w:sz="0" w:space="0" w:color="auto"/>
        <w:left w:val="none" w:sz="0" w:space="0" w:color="auto"/>
        <w:bottom w:val="none" w:sz="0" w:space="0" w:color="auto"/>
        <w:right w:val="none" w:sz="0" w:space="0" w:color="auto"/>
      </w:divBdr>
    </w:div>
    <w:div w:id="937715163">
      <w:bodyDiv w:val="1"/>
      <w:marLeft w:val="0"/>
      <w:marRight w:val="0"/>
      <w:marTop w:val="0"/>
      <w:marBottom w:val="0"/>
      <w:divBdr>
        <w:top w:val="none" w:sz="0" w:space="0" w:color="auto"/>
        <w:left w:val="none" w:sz="0" w:space="0" w:color="auto"/>
        <w:bottom w:val="none" w:sz="0" w:space="0" w:color="auto"/>
        <w:right w:val="none" w:sz="0" w:space="0" w:color="auto"/>
      </w:divBdr>
    </w:div>
    <w:div w:id="2059279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 B U _ D M S ! 1 1 7 9 7 6 7 9 . 1 < / d o c u m e n t i d >  
     < s e n d e r i d > H L L A N O < / s e n d e r i d >  
     < s e n d e r e m a i l > H L L A N O @ B U . C O M . C O < / s e n d e r e m a i l >  
     < l a s t m o d i f i e d > 2 0 2 0 - 0 2 - 1 9 T 1 6 : 0 4 : 0 0 . 0 0 0 0 0 0 0 - 0 5 : 0 0 < / l a s t m o d i f i e d >  
     < d a t a b a s e > B U _ D M S < / 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06ACA930C10C4B9A80C2DBF380EB17" ma:contentTypeVersion="15" ma:contentTypeDescription="Create a new document." ma:contentTypeScope="" ma:versionID="1d4c40e2c5ea85b33c4ca90bc8cecefb">
  <xsd:schema xmlns:xsd="http://www.w3.org/2001/XMLSchema" xmlns:xs="http://www.w3.org/2001/XMLSchema" xmlns:p="http://schemas.microsoft.com/office/2006/metadata/properties" xmlns:ns3="e41503f5-c432-4755-821d-38f6e982ca22" xmlns:ns4="d17d0ac8-cc30-4f31-a0a3-fb3a14019bfc" targetNamespace="http://schemas.microsoft.com/office/2006/metadata/properties" ma:root="true" ma:fieldsID="7a519fbb7b7c16569832c6aeb0a9e11e" ns3:_="" ns4:_="">
    <xsd:import namespace="e41503f5-c432-4755-821d-38f6e982ca22"/>
    <xsd:import namespace="d17d0ac8-cc30-4f31-a0a3-fb3a14019b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03f5-c432-4755-821d-38f6e982c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d0ac8-cc30-4f31-a0a3-fb3a14019b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2f792e8-4dad-42c1-ad63-44982727bf4d"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4F09A-42F5-4AE4-8BB7-74127D5C5E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33E59E-003C-475E-B30C-0C7C50056118}">
  <ds:schemaRefs>
    <ds:schemaRef ds:uri="http://www.imanage.com/work/xmlschema"/>
  </ds:schemaRefs>
</ds:datastoreItem>
</file>

<file path=customXml/itemProps3.xml><?xml version="1.0" encoding="utf-8"?>
<ds:datastoreItem xmlns:ds="http://schemas.openxmlformats.org/officeDocument/2006/customXml" ds:itemID="{9B6B5121-FB4F-464A-8CB7-1D0D64C2E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03f5-c432-4755-821d-38f6e982ca22"/>
    <ds:schemaRef ds:uri="d17d0ac8-cc30-4f31-a0a3-fb3a14019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0CB3E-3F5E-4F9A-A37F-091E46E21495}">
  <ds:schemaRefs>
    <ds:schemaRef ds:uri="Microsoft.SharePoint.Taxonomy.ContentTypeSync"/>
  </ds:schemaRefs>
</ds:datastoreItem>
</file>

<file path=customXml/itemProps5.xml><?xml version="1.0" encoding="utf-8"?>
<ds:datastoreItem xmlns:ds="http://schemas.openxmlformats.org/officeDocument/2006/customXml" ds:itemID="{A7F58EBC-6790-48EE-9688-6BE3E2B8A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2658</Words>
  <Characters>14620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Diseno2</dc:creator>
  <cp:keywords/>
  <dc:description/>
  <cp:lastModifiedBy>Adriana Acevedo (ext)</cp:lastModifiedBy>
  <cp:revision>4</cp:revision>
  <dcterms:created xsi:type="dcterms:W3CDTF">2020-03-02T12:38:00Z</dcterms:created>
  <dcterms:modified xsi:type="dcterms:W3CDTF">2020-03-30T20:08:00Z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0x0101009906ACA930C10C4B9A80C2DBF380EB17</vt:lpwstr>
  </property>
</Properties>
</file>